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ind w:firstLine="540" w:left="0"/>
        <w:jc w:val="center"/>
        <w:outlineLvl w:val="2"/>
        <w:rPr>
          <w:b/>
          <w:bCs/>
          <w:sz w:val="22"/>
          <w:szCs w:val="22"/>
        </w:rPr>
      </w:pPr>
      <w:r>
        <w:rPr>
          <w:b/>
          <w:bCs/>
          <w:sz w:val="22"/>
          <w:szCs w:val="22"/>
        </w:rPr>
        <w:t>Сообщение о существенном факте</w:t>
      </w:r>
    </w:p>
    <w:p>
      <w:pPr>
        <w:pStyle w:val="Normal"/>
        <w:numPr>
          <w:ilvl w:val="0"/>
          <w:numId w:val="0"/>
        </w:numPr>
        <w:ind w:firstLine="540" w:left="0"/>
        <w:jc w:val="center"/>
        <w:outlineLvl w:val="2"/>
        <w:rPr>
          <w:b/>
          <w:bCs/>
          <w:sz w:val="22"/>
          <w:szCs w:val="22"/>
        </w:rPr>
      </w:pPr>
      <w:r>
        <w:rPr>
          <w:b/>
          <w:bCs/>
          <w:sz w:val="22"/>
          <w:szCs w:val="22"/>
        </w:rPr>
        <w:t>«О начале размещения ценных бумаг»</w:t>
      </w:r>
    </w:p>
    <w:p>
      <w:pPr>
        <w:pStyle w:val="Normal"/>
        <w:numPr>
          <w:ilvl w:val="0"/>
          <w:numId w:val="0"/>
        </w:numPr>
        <w:ind w:firstLine="540" w:left="0"/>
        <w:jc w:val="center"/>
        <w:outlineLvl w:val="2"/>
        <w:rPr>
          <w:b/>
          <w:bCs/>
          <w:sz w:val="22"/>
          <w:szCs w:val="22"/>
        </w:rPr>
      </w:pPr>
      <w:r>
        <w:rPr>
          <w:b/>
          <w:bCs/>
          <w:sz w:val="22"/>
          <w:szCs w:val="22"/>
        </w:rPr>
      </w:r>
    </w:p>
    <w:tbl>
      <w:tblPr>
        <w:tblW w:w="10326" w:type="dxa"/>
        <w:jc w:val="left"/>
        <w:tblInd w:w="0" w:type="dxa"/>
        <w:tblLayout w:type="fixed"/>
        <w:tblCellMar>
          <w:top w:w="0" w:type="dxa"/>
          <w:left w:w="28" w:type="dxa"/>
          <w:bottom w:w="0" w:type="dxa"/>
          <w:right w:w="28" w:type="dxa"/>
        </w:tblCellMar>
        <w:tblLook w:val="04a0" w:noHBand="0" w:noVBand="1" w:firstColumn="1" w:lastRow="0" w:lastColumn="0" w:firstRow="1"/>
      </w:tblPr>
      <w:tblGrid>
        <w:gridCol w:w="4798"/>
        <w:gridCol w:w="5527"/>
      </w:tblGrid>
      <w:tr>
        <w:trPr/>
        <w:tc>
          <w:tcPr>
            <w:tcW w:w="10325"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1. Общие сведения</w:t>
            </w:r>
          </w:p>
        </w:tc>
      </w:tr>
      <w:tr>
        <w:trPr/>
        <w:tc>
          <w:tcPr>
            <w:tcW w:w="4798" w:type="dxa"/>
            <w:tcBorders>
              <w:top w:val="single" w:sz="4" w:space="0" w:color="000000"/>
              <w:left w:val="single" w:sz="4" w:space="0" w:color="000000"/>
              <w:bottom w:val="single" w:sz="4" w:space="0" w:color="000000"/>
              <w:right w:val="single" w:sz="4" w:space="0" w:color="000000"/>
            </w:tcBorders>
          </w:tcPr>
          <w:p>
            <w:pPr>
              <w:pStyle w:val="Normal"/>
              <w:jc w:val="both"/>
              <w:rPr>
                <w:bCs/>
                <w:iCs/>
                <w:sz w:val="22"/>
                <w:szCs w:val="22"/>
              </w:rPr>
            </w:pPr>
            <w:r>
              <w:rPr>
                <w:bCs/>
                <w:iCs/>
                <w:sz w:val="22"/>
                <w:szCs w:val="22"/>
              </w:rPr>
              <w:t>1.1. Полное фирменное наименование (для коммерческой организации) или наименование (для некоммерческой организации) эмитента</w:t>
            </w:r>
          </w:p>
          <w:p>
            <w:pPr>
              <w:pStyle w:val="Normal"/>
              <w:rPr>
                <w:bCs/>
                <w:iCs/>
                <w:sz w:val="22"/>
                <w:szCs w:val="22"/>
              </w:rPr>
            </w:pPr>
            <w:r>
              <w:rPr>
                <w:bCs/>
                <w:iCs/>
                <w:sz w:val="22"/>
                <w:szCs w:val="22"/>
              </w:rPr>
            </w:r>
          </w:p>
        </w:tc>
        <w:tc>
          <w:tcPr>
            <w:tcW w:w="5527" w:type="dxa"/>
            <w:tcBorders>
              <w:top w:val="single" w:sz="4" w:space="0" w:color="000000"/>
              <w:left w:val="single" w:sz="4" w:space="0" w:color="000000"/>
              <w:bottom w:val="single" w:sz="4" w:space="0" w:color="000000"/>
              <w:right w:val="single" w:sz="4" w:space="0" w:color="000000"/>
            </w:tcBorders>
          </w:tcPr>
          <w:p>
            <w:pPr>
              <w:pStyle w:val="Normal"/>
              <w:ind w:left="40" w:right="85"/>
              <w:rPr/>
            </w:pPr>
            <w:r>
              <w:rPr>
                <w:b/>
                <w:bCs/>
                <w:sz w:val="22"/>
                <w:szCs w:val="22"/>
              </w:rPr>
              <w:t>Публичное акционерное общество «Вторая генерирующая компания оптового рынка электроэнергии»</w:t>
            </w:r>
          </w:p>
        </w:tc>
      </w:tr>
      <w:tr>
        <w:trPr/>
        <w:tc>
          <w:tcPr>
            <w:tcW w:w="4798" w:type="dxa"/>
            <w:tcBorders>
              <w:top w:val="single" w:sz="4" w:space="0" w:color="000000"/>
              <w:left w:val="single" w:sz="4" w:space="0" w:color="000000"/>
              <w:bottom w:val="single" w:sz="4" w:space="0" w:color="000000"/>
              <w:right w:val="single" w:sz="4" w:space="0" w:color="000000"/>
            </w:tcBorders>
          </w:tcPr>
          <w:p>
            <w:pPr>
              <w:pStyle w:val="Normal"/>
              <w:jc w:val="both"/>
              <w:rPr/>
            </w:pPr>
            <w:r>
              <w:rPr>
                <w:bCs/>
                <w:iCs/>
                <w:sz w:val="22"/>
                <w:szCs w:val="22"/>
              </w:rPr>
              <w:t>1.2. Адрес эмитента, указанный в едином государственном реестре юридических лиц</w:t>
            </w:r>
          </w:p>
        </w:tc>
        <w:tc>
          <w:tcPr>
            <w:tcW w:w="5527" w:type="dxa"/>
            <w:tcBorders>
              <w:top w:val="single" w:sz="4" w:space="0" w:color="000000"/>
              <w:left w:val="single" w:sz="4" w:space="0" w:color="000000"/>
              <w:bottom w:val="single" w:sz="4" w:space="0" w:color="000000"/>
              <w:right w:val="single" w:sz="4" w:space="0" w:color="000000"/>
            </w:tcBorders>
          </w:tcPr>
          <w:p>
            <w:pPr>
              <w:pStyle w:val="Normal"/>
              <w:ind w:left="40" w:right="85"/>
              <w:rPr/>
            </w:pPr>
            <w:r>
              <w:rPr>
                <w:b/>
                <w:bCs/>
                <w:sz w:val="22"/>
                <w:szCs w:val="22"/>
              </w:rPr>
              <w:t>196605, г. Санкт-Петербург, вн.тер.г. поселок Шушары, ш Петербургское, д. 66, к. 1, литера А, этаж 7, помещ. 36-Н, каб. 701</w:t>
            </w:r>
          </w:p>
        </w:tc>
      </w:tr>
      <w:tr>
        <w:trPr/>
        <w:tc>
          <w:tcPr>
            <w:tcW w:w="4798" w:type="dxa"/>
            <w:tcBorders>
              <w:top w:val="single" w:sz="4" w:space="0" w:color="000000"/>
              <w:left w:val="single" w:sz="4" w:space="0" w:color="000000"/>
              <w:bottom w:val="single" w:sz="4" w:space="0" w:color="000000"/>
              <w:right w:val="single" w:sz="4" w:space="0" w:color="000000"/>
            </w:tcBorders>
          </w:tcPr>
          <w:p>
            <w:pPr>
              <w:pStyle w:val="Normal"/>
              <w:jc w:val="both"/>
              <w:rPr/>
            </w:pPr>
            <w:r>
              <w:rPr>
                <w:bCs/>
                <w:iCs/>
                <w:sz w:val="22"/>
                <w:szCs w:val="22"/>
              </w:rPr>
              <w:t>1.3. Основной государственный регистрационный номер (ОГРН) эмитента (при наличии)</w:t>
            </w:r>
          </w:p>
        </w:tc>
        <w:tc>
          <w:tcPr>
            <w:tcW w:w="5527" w:type="dxa"/>
            <w:tcBorders>
              <w:top w:val="single" w:sz="4" w:space="0" w:color="000000"/>
              <w:left w:val="single" w:sz="4" w:space="0" w:color="000000"/>
              <w:bottom w:val="single" w:sz="4" w:space="0" w:color="000000"/>
              <w:right w:val="single" w:sz="4" w:space="0" w:color="000000"/>
            </w:tcBorders>
          </w:tcPr>
          <w:p>
            <w:pPr>
              <w:pStyle w:val="Normal"/>
              <w:ind w:left="40" w:right="85"/>
              <w:rPr/>
            </w:pPr>
            <w:r>
              <w:rPr>
                <w:b/>
                <w:bCs/>
                <w:sz w:val="22"/>
                <w:szCs w:val="22"/>
              </w:rPr>
              <w:t>1052600002180</w:t>
            </w:r>
          </w:p>
        </w:tc>
      </w:tr>
      <w:tr>
        <w:trPr/>
        <w:tc>
          <w:tcPr>
            <w:tcW w:w="4798" w:type="dxa"/>
            <w:tcBorders>
              <w:top w:val="single" w:sz="4" w:space="0" w:color="000000"/>
              <w:left w:val="single" w:sz="4" w:space="0" w:color="000000"/>
              <w:bottom w:val="single" w:sz="4" w:space="0" w:color="000000"/>
              <w:right w:val="single" w:sz="4" w:space="0" w:color="000000"/>
            </w:tcBorders>
          </w:tcPr>
          <w:p>
            <w:pPr>
              <w:pStyle w:val="Normal"/>
              <w:jc w:val="both"/>
              <w:rPr/>
            </w:pPr>
            <w:r>
              <w:rPr>
                <w:bCs/>
                <w:iCs/>
                <w:sz w:val="22"/>
                <w:szCs w:val="22"/>
              </w:rPr>
              <w:t>1.4. Идентификационный номер налогоплательщика (ИНН) эмитента (при наличии)</w:t>
            </w:r>
          </w:p>
        </w:tc>
        <w:tc>
          <w:tcPr>
            <w:tcW w:w="5527" w:type="dxa"/>
            <w:tcBorders>
              <w:top w:val="single" w:sz="4" w:space="0" w:color="000000"/>
              <w:left w:val="single" w:sz="4" w:space="0" w:color="000000"/>
              <w:bottom w:val="single" w:sz="4" w:space="0" w:color="000000"/>
              <w:right w:val="single" w:sz="4" w:space="0" w:color="000000"/>
            </w:tcBorders>
          </w:tcPr>
          <w:p>
            <w:pPr>
              <w:pStyle w:val="Normal"/>
              <w:ind w:left="40" w:right="85"/>
              <w:rPr/>
            </w:pPr>
            <w:r>
              <w:rPr>
                <w:b/>
                <w:bCs/>
                <w:sz w:val="22"/>
                <w:szCs w:val="22"/>
              </w:rPr>
              <w:t>2607018122</w:t>
            </w:r>
          </w:p>
        </w:tc>
      </w:tr>
      <w:tr>
        <w:trPr/>
        <w:tc>
          <w:tcPr>
            <w:tcW w:w="4798" w:type="dxa"/>
            <w:tcBorders>
              <w:top w:val="single" w:sz="4" w:space="0" w:color="000000"/>
              <w:left w:val="single" w:sz="4" w:space="0" w:color="000000"/>
              <w:bottom w:val="single" w:sz="4" w:space="0" w:color="000000"/>
              <w:right w:val="single" w:sz="4" w:space="0" w:color="000000"/>
            </w:tcBorders>
          </w:tcPr>
          <w:p>
            <w:pPr>
              <w:pStyle w:val="Normal"/>
              <w:jc w:val="both"/>
              <w:rPr/>
            </w:pPr>
            <w:r>
              <w:rPr>
                <w:bCs/>
                <w:iCs/>
                <w:sz w:val="22"/>
                <w:szCs w:val="22"/>
              </w:rPr>
              <w:t>1.5. Уникальный код эмитента, присвоенный Банком России</w:t>
            </w:r>
          </w:p>
        </w:tc>
        <w:tc>
          <w:tcPr>
            <w:tcW w:w="5527" w:type="dxa"/>
            <w:tcBorders>
              <w:top w:val="single" w:sz="4" w:space="0" w:color="000000"/>
              <w:left w:val="single" w:sz="4" w:space="0" w:color="000000"/>
              <w:bottom w:val="single" w:sz="4" w:space="0" w:color="000000"/>
              <w:right w:val="single" w:sz="4" w:space="0" w:color="000000"/>
            </w:tcBorders>
          </w:tcPr>
          <w:p>
            <w:pPr>
              <w:pStyle w:val="Normal"/>
              <w:ind w:left="40" w:right="85"/>
              <w:rPr/>
            </w:pPr>
            <w:r>
              <w:rPr>
                <w:b/>
                <w:bCs/>
                <w:sz w:val="22"/>
                <w:szCs w:val="22"/>
              </w:rPr>
              <w:t>65105-D</w:t>
            </w:r>
          </w:p>
        </w:tc>
      </w:tr>
      <w:tr>
        <w:trPr/>
        <w:tc>
          <w:tcPr>
            <w:tcW w:w="4798" w:type="dxa"/>
            <w:tcBorders>
              <w:top w:val="single" w:sz="4" w:space="0" w:color="000000"/>
              <w:left w:val="single" w:sz="4" w:space="0" w:color="000000"/>
              <w:bottom w:val="single" w:sz="4" w:space="0" w:color="000000"/>
              <w:right w:val="single" w:sz="4" w:space="0" w:color="000000"/>
            </w:tcBorders>
          </w:tcPr>
          <w:p>
            <w:pPr>
              <w:pStyle w:val="Normal"/>
              <w:jc w:val="both"/>
              <w:rPr/>
            </w:pPr>
            <w:r>
              <w:rPr>
                <w:bCs/>
                <w:iCs/>
                <w:sz w:val="22"/>
                <w:szCs w:val="22"/>
              </w:rPr>
              <w:t>1.6. Адрес страницы в сети «Интернет», используемой эмитентом для раскрытия информации</w:t>
            </w:r>
          </w:p>
        </w:tc>
        <w:tc>
          <w:tcPr>
            <w:tcW w:w="5527" w:type="dxa"/>
            <w:tcBorders>
              <w:top w:val="single" w:sz="4" w:space="0" w:color="000000"/>
              <w:left w:val="single" w:sz="4" w:space="0" w:color="000000"/>
              <w:bottom w:val="single" w:sz="4" w:space="0" w:color="000000"/>
              <w:right w:val="single" w:sz="4" w:space="0" w:color="000000"/>
            </w:tcBorders>
          </w:tcPr>
          <w:p>
            <w:pPr>
              <w:pStyle w:val="Normal"/>
              <w:ind w:right="57"/>
              <w:rPr/>
            </w:pPr>
            <w:hyperlink r:id="rId2" w:tgtFrame="https://www.ogk2.ru/">
              <w:r>
                <w:rPr>
                  <w:rStyle w:val="Hyperlink"/>
                  <w:b/>
                  <w:sz w:val="22"/>
                  <w:szCs w:val="22"/>
                </w:rPr>
                <w:t>https://www.ogk2.ru</w:t>
              </w:r>
            </w:hyperlink>
          </w:p>
          <w:p>
            <w:pPr>
              <w:pStyle w:val="Normal"/>
              <w:ind w:right="85"/>
              <w:rPr/>
            </w:pPr>
            <w:hyperlink r:id="rId3" w:tgtFrame="https://www.e-disclosure.ru/portal/company.aspx?id=7234">
              <w:r>
                <w:rPr>
                  <w:rStyle w:val="Hyperlink"/>
                  <w:b/>
                  <w:sz w:val="22"/>
                  <w:szCs w:val="22"/>
                </w:rPr>
                <w:t>https://www.e-disclosure.ru/portal/company.aspx?id=7234</w:t>
              </w:r>
            </w:hyperlink>
          </w:p>
        </w:tc>
      </w:tr>
      <w:tr>
        <w:trPr/>
        <w:tc>
          <w:tcPr>
            <w:tcW w:w="4798" w:type="dxa"/>
            <w:tcBorders>
              <w:top w:val="single" w:sz="4" w:space="0" w:color="000000"/>
              <w:left w:val="single" w:sz="4" w:space="0" w:color="000000"/>
              <w:bottom w:val="single" w:sz="4" w:space="0" w:color="000000"/>
              <w:right w:val="single" w:sz="4" w:space="0" w:color="000000"/>
            </w:tcBorders>
          </w:tcPr>
          <w:p>
            <w:pPr>
              <w:pStyle w:val="Normal"/>
              <w:jc w:val="both"/>
              <w:rPr/>
            </w:pPr>
            <w:r>
              <w:rPr>
                <w:bCs/>
                <w:iCs/>
                <w:sz w:val="22"/>
                <w:szCs w:val="22"/>
              </w:rPr>
              <w:t>1.7. Дата наступления события (существенного факта), о котором составлено сообщение</w:t>
            </w:r>
          </w:p>
        </w:tc>
        <w:tc>
          <w:tcPr>
            <w:tcW w:w="5527" w:type="dxa"/>
            <w:tcBorders>
              <w:top w:val="single" w:sz="4" w:space="0" w:color="000000"/>
              <w:left w:val="single" w:sz="4" w:space="0" w:color="000000"/>
              <w:bottom w:val="single" w:sz="4" w:space="0" w:color="000000"/>
              <w:right w:val="single" w:sz="4" w:space="0" w:color="000000"/>
            </w:tcBorders>
          </w:tcPr>
          <w:p>
            <w:pPr>
              <w:pStyle w:val="Normal"/>
              <w:ind w:left="40" w:right="85"/>
              <w:rPr/>
            </w:pPr>
            <w:r>
              <w:rPr>
                <w:b/>
                <w:bCs/>
                <w:sz w:val="22"/>
                <w:szCs w:val="22"/>
              </w:rPr>
              <w:t>27.03.2024</w:t>
            </w:r>
          </w:p>
        </w:tc>
      </w:tr>
    </w:tbl>
    <w:p>
      <w:pPr>
        <w:pStyle w:val="Normal"/>
        <w:keepNext w:val="true"/>
        <w:keepLines/>
        <w:rPr>
          <w:sz w:val="22"/>
          <w:szCs w:val="22"/>
        </w:rPr>
      </w:pPr>
      <w:r>
        <w:rPr>
          <w:sz w:val="22"/>
          <w:szCs w:val="22"/>
        </w:rPr>
      </w:r>
    </w:p>
    <w:tbl>
      <w:tblPr>
        <w:tblW w:w="10377" w:type="dxa"/>
        <w:jc w:val="left"/>
        <w:tblInd w:w="-28" w:type="dxa"/>
        <w:tblLayout w:type="fixed"/>
        <w:tblCellMar>
          <w:top w:w="0" w:type="dxa"/>
          <w:left w:w="28" w:type="dxa"/>
          <w:bottom w:w="0" w:type="dxa"/>
          <w:right w:w="28" w:type="dxa"/>
        </w:tblCellMar>
        <w:tblLook w:val="04a0" w:noHBand="0" w:noVBand="1" w:firstColumn="1" w:lastRow="0" w:lastColumn="0" w:firstRow="1"/>
      </w:tblPr>
      <w:tblGrid>
        <w:gridCol w:w="1228"/>
        <w:gridCol w:w="446"/>
        <w:gridCol w:w="297"/>
        <w:gridCol w:w="1318"/>
        <w:gridCol w:w="415"/>
        <w:gridCol w:w="307"/>
        <w:gridCol w:w="1262"/>
        <w:gridCol w:w="1340"/>
        <w:gridCol w:w="465"/>
        <w:gridCol w:w="3060"/>
        <w:gridCol w:w="238"/>
      </w:tblGrid>
      <w:tr>
        <w:trPr/>
        <w:tc>
          <w:tcPr>
            <w:tcW w:w="10376" w:type="dxa"/>
            <w:gridSpan w:val="11"/>
            <w:tcBorders>
              <w:top w:val="single" w:sz="4" w:space="0" w:color="000000"/>
              <w:left w:val="single" w:sz="4" w:space="0" w:color="000000"/>
              <w:right w:val="single" w:sz="4" w:space="0" w:color="000000"/>
            </w:tcBorders>
            <w:vAlign w:val="center"/>
          </w:tcPr>
          <w:p>
            <w:pPr>
              <w:pStyle w:val="Normal"/>
              <w:keepNext w:val="true"/>
              <w:keepLines/>
              <w:jc w:val="center"/>
              <w:rPr/>
            </w:pPr>
            <w:r>
              <w:rPr>
                <w:sz w:val="22"/>
                <w:szCs w:val="22"/>
              </w:rPr>
              <w:t>2. Содержание сообщения</w:t>
            </w:r>
          </w:p>
        </w:tc>
      </w:tr>
      <w:tr>
        <w:trPr>
          <w:trHeight w:val="70" w:hRule="atLeast"/>
        </w:trPr>
        <w:tc>
          <w:tcPr>
            <w:tcW w:w="10376" w:type="dxa"/>
            <w:gridSpan w:val="11"/>
            <w:tcBorders>
              <w:top w:val="single" w:sz="4" w:space="0" w:color="000000"/>
              <w:left w:val="single" w:sz="4" w:space="0" w:color="000000"/>
              <w:bottom w:val="single" w:sz="4" w:space="0" w:color="000000"/>
              <w:right w:val="single" w:sz="4" w:space="0" w:color="000000"/>
            </w:tcBorders>
          </w:tcPr>
          <w:p>
            <w:pPr>
              <w:pStyle w:val="Normal"/>
              <w:jc w:val="both"/>
              <w:rPr>
                <w:sz w:val="22"/>
                <w:szCs w:val="22"/>
              </w:rPr>
            </w:pPr>
            <w:r>
              <w:rPr>
                <w:sz w:val="22"/>
                <w:szCs w:val="22"/>
              </w:rPr>
              <w:t xml:space="preserve">2.1. </w:t>
            </w:r>
            <w:r>
              <w:rPr>
                <w:color w:val="000000"/>
                <w:sz w:val="22"/>
                <w:szCs w:val="22"/>
              </w:rPr>
              <w:t>Идентификационные признаки ценных бумаг:</w:t>
            </w:r>
            <w:r>
              <w:rPr>
                <w:sz w:val="22"/>
                <w:szCs w:val="22"/>
              </w:rPr>
              <w:t xml:space="preserve"> </w:t>
            </w:r>
            <w:r>
              <w:rPr>
                <w:b/>
                <w:i/>
                <w:sz w:val="22"/>
                <w:szCs w:val="22"/>
              </w:rPr>
              <w:t xml:space="preserve">обыкновенные акции, регистрационный номер дополнительного выпуска ценных бумаг 1-02-65105-D-006D от 14.03.2024 г., международный код (номер) идентификации ценных бумаг (ISIN): </w:t>
            </w:r>
            <w:r>
              <w:rPr>
                <w:b/>
                <w:i/>
                <w:sz w:val="22"/>
                <w:szCs w:val="22"/>
                <w:lang w:val="en-US"/>
              </w:rPr>
              <w:t>RU</w:t>
            </w:r>
            <w:r>
              <w:rPr>
                <w:b/>
                <w:i/>
                <w:sz w:val="22"/>
                <w:szCs w:val="22"/>
              </w:rPr>
              <w:t>000</w:t>
            </w:r>
            <w:r>
              <w:rPr>
                <w:b/>
                <w:i/>
                <w:sz w:val="22"/>
                <w:szCs w:val="22"/>
                <w:lang w:val="en-US"/>
              </w:rPr>
              <w:t>A</w:t>
            </w:r>
            <w:r>
              <w:rPr>
                <w:b/>
                <w:i/>
                <w:sz w:val="22"/>
                <w:szCs w:val="22"/>
              </w:rPr>
              <w:t>1082</w:t>
            </w:r>
            <w:r>
              <w:rPr>
                <w:b/>
                <w:i/>
                <w:sz w:val="22"/>
                <w:szCs w:val="22"/>
                <w:lang w:val="en-US"/>
              </w:rPr>
              <w:t>F</w:t>
            </w:r>
            <w:r>
              <w:rPr>
                <w:b/>
                <w:i/>
                <w:sz w:val="22"/>
                <w:szCs w:val="22"/>
              </w:rPr>
              <w:t>7, международный код классификации финансовых инструментов (</w:t>
            </w:r>
            <w:r>
              <w:rPr>
                <w:b/>
                <w:i/>
                <w:sz w:val="22"/>
                <w:szCs w:val="22"/>
                <w:lang w:val="en-US"/>
              </w:rPr>
              <w:t>CFI</w:t>
            </w:r>
            <w:r>
              <w:rPr>
                <w:b/>
                <w:i/>
                <w:sz w:val="22"/>
                <w:szCs w:val="22"/>
              </w:rPr>
              <w:t xml:space="preserve">): </w:t>
            </w:r>
            <w:r>
              <w:rPr>
                <w:b/>
                <w:i/>
                <w:sz w:val="22"/>
                <w:szCs w:val="22"/>
                <w:lang w:val="en-US"/>
              </w:rPr>
              <w:t>ESVXFR</w:t>
            </w:r>
            <w:r>
              <w:rPr>
                <w:b/>
                <w:i/>
                <w:sz w:val="22"/>
                <w:szCs w:val="22"/>
              </w:rPr>
              <w:t>.</w:t>
            </w:r>
          </w:p>
          <w:p>
            <w:pPr>
              <w:pStyle w:val="Normal"/>
              <w:jc w:val="both"/>
              <w:rPr>
                <w:sz w:val="22"/>
                <w:szCs w:val="22"/>
              </w:rPr>
            </w:pPr>
            <w:r>
              <w:rPr>
                <w:sz w:val="22"/>
                <w:szCs w:val="22"/>
              </w:rPr>
              <w:t>2.2. Срок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del w:id="0" w:author="&lt;анонимный&gt;" w:date="2024-03-27T11:30:31Z">
              <w:r>
                <w:rPr>
                  <w:sz w:val="22"/>
                  <w:szCs w:val="22"/>
                </w:rPr>
                <w:delText xml:space="preserve"> </w:delText>
              </w:r>
            </w:del>
            <w:del w:id="1" w:author="&lt;анонимный&gt;" w:date="2024-03-27T11:30:31Z">
              <w:r>
                <w:rPr>
                  <w:rFonts w:eastAsia="Times New Roman" w:cs="Times New Roman"/>
                  <w:b/>
                  <w:i/>
                  <w:sz w:val="22"/>
                  <w:szCs w:val="22"/>
                  <w:lang w:bidi="ar-SA"/>
                </w:rPr>
                <w:delText xml:space="preserve"> </w:delText>
              </w:r>
            </w:del>
            <w:ins w:id="2" w:author="&lt;анонимный&gt;" w:date="2024-03-27T11:30:32Z">
              <w:r>
                <w:rPr>
                  <w:rFonts w:eastAsia="Times New Roman" w:cs="Times New Roman"/>
                  <w:b/>
                  <w:i/>
                  <w:sz w:val="22"/>
                  <w:szCs w:val="22"/>
                  <w:lang w:bidi="ar-SA"/>
                </w:rPr>
                <w:t xml:space="preserve"> </w:t>
              </w:r>
            </w:ins>
            <w:r>
              <w:rPr>
                <w:rFonts w:eastAsia="Times New Roman" w:cs="Times New Roman"/>
                <w:b/>
                <w:i/>
                <w:sz w:val="22"/>
                <w:szCs w:val="22"/>
                <w:lang w:bidi="ar-SA"/>
              </w:rPr>
              <w:t>ценные бумаги не являются облигациями или опционами эмитента.</w:t>
            </w:r>
          </w:p>
          <w:p>
            <w:pPr>
              <w:pStyle w:val="Normal"/>
              <w:jc w:val="both"/>
              <w:rPr>
                <w:sz w:val="22"/>
                <w:szCs w:val="22"/>
              </w:rPr>
            </w:pPr>
            <w:r>
              <w:rPr>
                <w:sz w:val="22"/>
                <w:szCs w:val="22"/>
              </w:rPr>
              <w:t xml:space="preserve">2.3. Лицо, осуществившее регистрацию выпуска (дополнительного выпуска) ценных бумаг (Банк России, регистрирующая организация): </w:t>
            </w:r>
            <w:r>
              <w:rPr>
                <w:b/>
                <w:i/>
                <w:sz w:val="22"/>
                <w:szCs w:val="22"/>
              </w:rPr>
              <w:t>Банк России.</w:t>
            </w:r>
          </w:p>
          <w:p>
            <w:pPr>
              <w:pStyle w:val="Normal"/>
              <w:jc w:val="both"/>
              <w:rPr>
                <w:b/>
                <w:bCs/>
                <w:i/>
                <w:i/>
              </w:rPr>
            </w:pPr>
            <w:r>
              <w:rPr>
                <w:sz w:val="22"/>
                <w:szCs w:val="22"/>
              </w:rPr>
              <w:t xml:space="preserve">2.4. </w:t>
            </w:r>
            <w:r>
              <w:rPr>
                <w:color w:val="000000"/>
                <w:sz w:val="22"/>
                <w:szCs w:val="22"/>
              </w:rPr>
              <w:t xml:space="preserve">Количество размещаемых ценных бумаг и номинальная стоимость (для акций и облигаций) каждой  ценной бумаги: </w:t>
            </w:r>
            <w:r>
              <w:rPr>
                <w:rFonts w:eastAsia="Calibri"/>
                <w:b/>
                <w:bCs/>
                <w:i/>
                <w:iCs/>
                <w:sz w:val="22"/>
                <w:szCs w:val="22"/>
                <w:lang w:eastAsia="en-US"/>
              </w:rPr>
              <w:t xml:space="preserve">48 283 938 719 (Сорок восемь миллиардов двести восемьдесят три миллиона девятьсот тридцать восемь тысяч семьсот девятнадцать) штук,  </w:t>
            </w:r>
            <w:r>
              <w:rPr>
                <w:b/>
                <w:bCs/>
                <w:i/>
                <w:iCs/>
                <w:color w:val="000000"/>
                <w:sz w:val="22"/>
                <w:szCs w:val="22"/>
              </w:rPr>
              <w:t>номинальной стоимостью 0,3627 (Ноль целых три тысячи шестьсот двадцать семь десятитысячных) рубля каждая.</w:t>
            </w:r>
          </w:p>
          <w:p>
            <w:pPr>
              <w:pStyle w:val="Normal"/>
              <w:jc w:val="both"/>
              <w:rPr>
                <w:sz w:val="22"/>
                <w:szCs w:val="22"/>
              </w:rPr>
            </w:pPr>
            <w:r>
              <w:rPr>
                <w:rFonts w:eastAsia="Calibri"/>
                <w:sz w:val="22"/>
                <w:szCs w:val="22"/>
                <w:lang w:eastAsia="en-US"/>
              </w:rPr>
              <w:t xml:space="preserve">2.5. </w:t>
            </w:r>
            <w:r>
              <w:rPr>
                <w:color w:val="000000"/>
                <w:sz w:val="22"/>
                <w:szCs w:val="22"/>
              </w:rPr>
              <w:t xml:space="preserve">Способ размещения ценных бумаг, а в случае размещения ценных бумаг посредством закрытой подписки - также круг потенциальных приобретателей ценных бумаг: </w:t>
            </w:r>
            <w:r>
              <w:rPr>
                <w:sz w:val="22"/>
                <w:szCs w:val="22"/>
              </w:rPr>
              <w:t xml:space="preserve">способ размещения ценных бумаг: </w:t>
            </w:r>
            <w:r>
              <w:rPr>
                <w:b/>
                <w:bCs/>
                <w:i/>
                <w:iCs/>
                <w:sz w:val="22"/>
                <w:szCs w:val="22"/>
              </w:rPr>
              <w:t xml:space="preserve">закрытая подписка. </w:t>
            </w:r>
            <w:r>
              <w:rPr>
                <w:sz w:val="22"/>
                <w:szCs w:val="22"/>
              </w:rPr>
              <w:t xml:space="preserve">Круг потенциальных приобретателей ценных бумаг: </w:t>
            </w:r>
            <w:bookmarkStart w:id="0" w:name="undefined"/>
            <w:r>
              <w:rPr>
                <w:b/>
                <w:bCs/>
                <w:i/>
                <w:iCs/>
                <w:sz w:val="22"/>
                <w:szCs w:val="22"/>
              </w:rPr>
              <w:t>Общество с ограниченной ответственностью «ГЭХ Инжиниринг» (ООО «ГЭХ Инжиниринг») (ОГРН 1127747051585)</w:t>
            </w:r>
            <w:bookmarkEnd w:id="0"/>
            <w:r>
              <w:rPr>
                <w:b/>
                <w:bCs/>
                <w:i/>
                <w:iCs/>
                <w:sz w:val="22"/>
                <w:szCs w:val="22"/>
              </w:rPr>
              <w:t>.</w:t>
            </w:r>
          </w:p>
          <w:p>
            <w:pPr>
              <w:pStyle w:val="Normal"/>
              <w:jc w:val="both"/>
              <w:rPr>
                <w:sz w:val="22"/>
                <w:szCs w:val="22"/>
                <w:del w:id="12" w:author="&lt;анонимный&gt;" w:date="2024-03-27T11:21:31Z"/>
              </w:rPr>
            </w:pPr>
            <w:r>
              <w:rPr>
                <w:sz w:val="22"/>
                <w:szCs w:val="22"/>
              </w:rPr>
              <w:t xml:space="preserve">2.6. </w:t>
            </w:r>
            <w:r>
              <w:rPr>
                <w:color w:val="000000"/>
                <w:sz w:val="22"/>
                <w:szCs w:val="22"/>
              </w:rPr>
              <w:t xml:space="preserve">Сведения о предоставлении акционерам (участникам) эмитента и (или) иным лицам преимущественного права приобретения размещаемых ценных бумаг: </w:t>
            </w:r>
            <w:r>
              <w:rPr>
                <w:b/>
                <w:i/>
                <w:sz w:val="22"/>
                <w:szCs w:val="22"/>
              </w:rPr>
              <w:t>в соответствии с абзацем 1 пункта 1.1 статьи 40</w:t>
            </w:r>
            <w:del w:id="3" w:author="&lt;анонимный&gt;" w:date="2024-03-27T11:23:19Z">
              <w:r>
                <w:rPr>
                  <w:b/>
                  <w:i/>
                  <w:sz w:val="22"/>
                  <w:szCs w:val="22"/>
                </w:rPr>
                <w:delText>Закона</w:delText>
              </w:r>
            </w:del>
            <w:del w:id="4" w:author="&lt;анонимный&gt;" w:date="2024-03-27T12:03:02Z">
              <w:r>
                <w:rPr>
                  <w:b/>
                  <w:i/>
                  <w:sz w:val="22"/>
                  <w:szCs w:val="22"/>
                </w:rPr>
                <w:delText xml:space="preserve"> </w:delText>
              </w:r>
            </w:del>
            <w:ins w:id="5" w:author="&lt;анонимный&gt;" w:date="2024-03-27T12:03:03Z">
              <w:r>
                <w:rPr>
                  <w:b/>
                  <w:i/>
                  <w:sz w:val="22"/>
                  <w:szCs w:val="22"/>
                </w:rPr>
                <w:t xml:space="preserve"> </w:t>
              </w:r>
            </w:ins>
            <w:ins w:id="6" w:author="&lt;анонимный&gt;" w:date="2024-03-27T11:23:15Z">
              <w:r>
                <w:rPr>
                  <w:b/>
                  <w:i/>
                  <w:sz w:val="22"/>
                  <w:szCs w:val="22"/>
                </w:rPr>
                <w:t>Федерального закона</w:t>
              </w:r>
            </w:ins>
            <w:ins w:id="7" w:author="&lt;анонимный&gt;" w:date="2024-03-27T12:02:16Z">
              <w:r>
                <w:rPr>
                  <w:b/>
                  <w:i/>
                  <w:sz w:val="22"/>
                  <w:szCs w:val="22"/>
                </w:rPr>
                <w:t xml:space="preserve"> </w:t>
              </w:r>
            </w:ins>
            <w:ins w:id="8" w:author="&lt;анонимный&gt;" w:date="2024-03-27T12:02:16Z">
              <w:r>
                <w:rPr>
                  <w:b/>
                  <w:i/>
                  <w:sz w:val="22"/>
                  <w:szCs w:val="22"/>
                </w:rPr>
                <w:t xml:space="preserve">от </w:t>
              </w:r>
            </w:ins>
            <w:ins w:id="9" w:author="&lt;анонимный&gt;" w:date="2024-03-27T12:02:16Z">
              <w:r>
                <w:rPr>
                  <w:b/>
                  <w:i/>
                  <w:sz w:val="22"/>
                  <w:szCs w:val="22"/>
                </w:rPr>
                <w:t xml:space="preserve">26.12.1995 </w:t>
              </w:r>
            </w:ins>
            <w:r>
              <w:rPr>
                <w:rFonts w:ascii="Times New Roman" w:hAnsi="Times New Roman" w:eastAsia="Times New Roman" w:cs="Times New Roman"/>
                <w:b/>
                <w:i/>
                <w:color w:val="auto"/>
                <w:sz w:val="22"/>
                <w:szCs w:val="22"/>
                <w:lang w:val="ru-RU" w:eastAsia="zh-CN" w:bidi="ar-SA"/>
                <w:rPrChange w:id="0" w:author="&lt;анонимный&gt;" w:date="2024-03-27T12:03:21Z">
                  <w:rPr>
                    <w:sz w:val="22"/>
                    <w:i/>
                    <w:b/>
                    <w:kern w:val="0"/>
                    <w:szCs w:val="22"/>
                  </w:rPr>
                </w:rPrChange>
              </w:rPr>
              <w:t>№ 208</w:t>
            </w:r>
            <w:r>
              <w:rPr>
                <w:b/>
                <w:i/>
                <w:sz w:val="22"/>
                <w:szCs w:val="22"/>
              </w:rPr>
              <w:t xml:space="preserve">-ФЗ «Об акционерных обществах» </w:t>
            </w:r>
            <w:del w:id="11" w:author="&lt;анонимный&gt;" w:date="2024-03-27T11:56:11Z">
              <w:r>
                <w:rPr>
                  <w:b/>
                  <w:i/>
                  <w:sz w:val="22"/>
                  <w:szCs w:val="22"/>
                </w:rPr>
                <w:delText xml:space="preserve">№ 208-ФЗ </w:delText>
              </w:r>
            </w:del>
            <w:r>
              <w:rPr>
                <w:b/>
                <w:i/>
                <w:sz w:val="22"/>
                <w:szCs w:val="22"/>
              </w:rPr>
              <w:t>акционеры эмитента, голосовавшие против или не принимавшие участия в голосовании по вопросу о размещении посредством закрытой подписки дополнительных обыкновенных акций (а именно по вопросу об увеличении уставного капитала общества путем размещения акций), имеют преимущественное право приобретения дополнительных обыкновенных акций, размещаемых посредством</w:t>
            </w:r>
            <w:r>
              <w:rPr>
                <w:rFonts w:eastAsia="Times New Roman" w:cs="Times New Roman"/>
                <w:b/>
                <w:i/>
                <w:sz w:val="22"/>
                <w:szCs w:val="22"/>
                <w:lang w:bidi="ar-SA"/>
              </w:rPr>
              <w:t xml:space="preserve"> закрытой подписки, в количестве, пропорциональном количеству принадлежащих им обыкновенных акций эмитента; дата, на которую определяются (фиксируются) лица, имеющие преимущественное право приобретения размещаемых ценных бумаг: 15.09.2023</w:t>
            </w:r>
            <w:r>
              <w:rPr>
                <w:b/>
                <w:i/>
                <w:sz w:val="22"/>
                <w:szCs w:val="22"/>
              </w:rPr>
              <w:t>.</w:t>
            </w:r>
          </w:p>
          <w:p>
            <w:pPr>
              <w:pStyle w:val="Normal"/>
              <w:jc w:val="both"/>
              <w:rPr>
                <w:sz w:val="22"/>
                <w:szCs w:val="22"/>
                <w:ins w:id="14" w:author="&lt;анонимный&gt;" w:date="2024-03-27T11:23:59Z"/>
              </w:rPr>
            </w:pPr>
            <w:ins w:id="13" w:author="&lt;анонимный&gt;" w:date="2024-03-27T11:23:59Z">
              <w:r>
                <w:rPr>
                  <w:sz w:val="22"/>
                  <w:szCs w:val="22"/>
                </w:rPr>
              </w:r>
            </w:ins>
          </w:p>
          <w:p>
            <w:pPr>
              <w:pStyle w:val="Normal"/>
              <w:jc w:val="both"/>
              <w:rPr>
                <w:sz w:val="22"/>
                <w:szCs w:val="22"/>
              </w:rPr>
            </w:pPr>
            <w:r>
              <w:rPr>
                <w:color w:val="000000"/>
                <w:sz w:val="22"/>
                <w:szCs w:val="22"/>
              </w:rPr>
              <w:t>2.7. Цена размещения ценных бумаг или порядок ее определения:</w:t>
            </w:r>
            <w:del w:id="15" w:author="&lt;анонимный&gt;" w:date="2024-03-27T11:58:05Z">
              <w:r>
                <w:rPr>
                  <w:b/>
                  <w:bCs/>
                  <w:i/>
                  <w:iCs/>
                  <w:color w:val="000000"/>
                  <w:sz w:val="22"/>
                  <w:szCs w:val="22"/>
                </w:rPr>
                <w:delText xml:space="preserve"> </w:delText>
              </w:r>
            </w:del>
            <w:ins w:id="16" w:author="&lt;анонимный&gt;" w:date="2024-03-27T11:58:06Z">
              <w:r>
                <w:rPr>
                  <w:b/>
                  <w:bCs/>
                  <w:i/>
                  <w:iCs/>
                  <w:color w:val="000000"/>
                  <w:sz w:val="22"/>
                  <w:szCs w:val="22"/>
                </w:rPr>
                <w:t xml:space="preserve"> </w:t>
              </w:r>
            </w:ins>
            <w:r>
              <w:rPr>
                <w:b/>
                <w:bCs/>
                <w:i/>
                <w:iCs/>
                <w:color w:val="000000"/>
                <w:sz w:val="22"/>
                <w:szCs w:val="22"/>
              </w:rPr>
              <w:t>0,5563 (Ноль целых пять тысяч пятьсот шестьдесят три десятитысячных) рубля за одну акцию.</w:t>
            </w:r>
          </w:p>
          <w:p>
            <w:pPr>
              <w:pStyle w:val="Normal"/>
              <w:jc w:val="both"/>
              <w:rPr>
                <w:sz w:val="22"/>
                <w:szCs w:val="22"/>
              </w:rPr>
            </w:pPr>
            <w:r>
              <w:rPr>
                <w:color w:val="000000"/>
                <w:sz w:val="22"/>
                <w:szCs w:val="22"/>
              </w:rPr>
              <w:t xml:space="preserve">2.8. Дата начала размещения ценных бумаг (дата, с которой могут совершаться действия, являющиеся размещением ценных бумаг): </w:t>
            </w:r>
            <w:r>
              <w:rPr>
                <w:b/>
                <w:bCs/>
                <w:i/>
                <w:iCs/>
                <w:color w:val="000000"/>
                <w:sz w:val="22"/>
                <w:szCs w:val="22"/>
              </w:rPr>
              <w:t>27.03.2024.</w:t>
            </w:r>
          </w:p>
          <w:p>
            <w:pPr>
              <w:pStyle w:val="Normal"/>
              <w:jc w:val="both"/>
              <w:rPr>
                <w:sz w:val="22"/>
                <w:szCs w:val="22"/>
              </w:rPr>
            </w:pPr>
            <w:r>
              <w:rPr>
                <w:color w:val="000000"/>
                <w:sz w:val="22"/>
                <w:szCs w:val="22"/>
              </w:rPr>
              <w:t>2.9. Дата окончания размещения ценных бумаг или порядок ее определения:</w:t>
            </w:r>
          </w:p>
          <w:p>
            <w:pPr>
              <w:pStyle w:val="Normal"/>
              <w:jc w:val="both"/>
              <w:rPr>
                <w:sz w:val="22"/>
                <w:szCs w:val="22"/>
              </w:rPr>
            </w:pPr>
            <w:r>
              <w:rPr>
                <w:sz w:val="22"/>
                <w:szCs w:val="22"/>
              </w:rPr>
              <w:t>Порядок определения даты окончания размещения</w:t>
            </w:r>
            <w:r>
              <w:rPr>
                <w:b/>
                <w:i/>
                <w:sz w:val="22"/>
                <w:szCs w:val="22"/>
              </w:rPr>
              <w:t>: датой окончания размещения акций является наиболее ранняя из следующих дат:</w:t>
            </w:r>
          </w:p>
          <w:p>
            <w:pPr>
              <w:pStyle w:val="Normal"/>
              <w:jc w:val="both"/>
              <w:rPr>
                <w:sz w:val="22"/>
                <w:szCs w:val="22"/>
              </w:rPr>
            </w:pPr>
            <w:r>
              <w:rPr>
                <w:b/>
                <w:i/>
                <w:sz w:val="22"/>
                <w:szCs w:val="22"/>
              </w:rPr>
              <w:t>а) дата размещения последней акции;</w:t>
            </w:r>
          </w:p>
          <w:p>
            <w:pPr>
              <w:pStyle w:val="Normal"/>
              <w:jc w:val="both"/>
              <w:rPr>
                <w:sz w:val="22"/>
                <w:szCs w:val="22"/>
              </w:rPr>
            </w:pPr>
            <w:r>
              <w:rPr>
                <w:b/>
                <w:i/>
                <w:sz w:val="22"/>
                <w:szCs w:val="22"/>
              </w:rPr>
              <w:t>б) дата получения эмитентом письменного отказа единственного участника закрытой подписки от приобретения всех или части подлежавших размещению акций, но не ранее окончания срока действия преимущественного права приобретения размещаемых акций, определенного пунктом 4.4 Документа, содержащего условия размещения ценных бумаг.</w:t>
            </w:r>
          </w:p>
          <w:p>
            <w:pPr>
              <w:pStyle w:val="Normal"/>
              <w:jc w:val="both"/>
              <w:rPr>
                <w:sz w:val="22"/>
                <w:szCs w:val="22"/>
              </w:rPr>
            </w:pPr>
            <w:r>
              <w:rPr>
                <w:b/>
                <w:i/>
                <w:sz w:val="22"/>
                <w:szCs w:val="22"/>
              </w:rPr>
              <w:t>в) 1 (Один) год с даты государственной регистрации акций настоящего дополнительного выпуска.</w:t>
            </w:r>
          </w:p>
          <w:p>
            <w:pPr>
              <w:pStyle w:val="Normal"/>
              <w:jc w:val="both"/>
              <w:rPr>
                <w:sz w:val="22"/>
                <w:szCs w:val="22"/>
              </w:rPr>
            </w:pPr>
            <w:r>
              <w:rPr>
                <w:b/>
                <w:i/>
                <w:color w:val="000000"/>
                <w:sz w:val="22"/>
                <w:szCs w:val="22"/>
              </w:rPr>
              <w:t>Срок размещения ценных бумаг указанием на даты раскрытия какой-либо информации о дополнительном выпуске не определяется.</w:t>
            </w:r>
          </w:p>
        </w:tc>
      </w:tr>
      <w:tr>
        <w:trPr>
          <w:cantSplit w:val="true"/>
        </w:trPr>
        <w:tc>
          <w:tcPr>
            <w:tcW w:w="10376" w:type="dxa"/>
            <w:gridSpan w:val="11"/>
            <w:tcBorders>
              <w:top w:val="single" w:sz="4" w:space="0" w:color="000000"/>
              <w:left w:val="single" w:sz="4" w:space="0" w:color="000000"/>
              <w:bottom w:val="single" w:sz="4" w:space="0" w:color="000000"/>
              <w:right w:val="single" w:sz="4" w:space="0" w:color="000000"/>
            </w:tcBorders>
          </w:tcPr>
          <w:p>
            <w:pPr>
              <w:pStyle w:val="Normal"/>
              <w:jc w:val="center"/>
              <w:rPr/>
            </w:pPr>
            <w:r>
              <w:rPr>
                <w:sz w:val="22"/>
                <w:szCs w:val="22"/>
              </w:rPr>
              <w:t>3. Подпись</w:t>
            </w:r>
          </w:p>
        </w:tc>
      </w:tr>
      <w:tr>
        <w:trPr>
          <w:trHeight w:val="1032" w:hRule="atLeast"/>
          <w:cantSplit w:val="true"/>
        </w:trPr>
        <w:tc>
          <w:tcPr>
            <w:tcW w:w="5273" w:type="dxa"/>
            <w:gridSpan w:val="7"/>
            <w:tcBorders>
              <w:top w:val="single" w:sz="4" w:space="0" w:color="000000"/>
              <w:left w:val="single" w:sz="4" w:space="0" w:color="000000"/>
            </w:tcBorders>
            <w:vAlign w:val="bottom"/>
          </w:tcPr>
          <w:p>
            <w:pPr>
              <w:pStyle w:val="Normal"/>
              <w:spacing w:lineRule="atLeast" w:line="57" w:before="200" w:after="0"/>
              <w:ind w:left="57"/>
              <w:rPr/>
            </w:pPr>
            <w:r>
              <w:rPr>
                <w:b/>
                <w:bCs/>
                <w:sz w:val="22"/>
                <w:szCs w:val="22"/>
              </w:rPr>
              <w:t xml:space="preserve">3.1. </w:t>
            </w:r>
            <w:r>
              <w:rPr>
                <w:b/>
                <w:color w:val="000000"/>
                <w:sz w:val="22"/>
              </w:rPr>
              <w:t xml:space="preserve">Заместитель управляющего директора по корпоративным и правовым вопросам, действующий на основании доверенности </w:t>
              <w:br/>
              <w:t>№ 77/299-н/77-2022-1-1027 от 25.03.2022</w:t>
            </w:r>
          </w:p>
          <w:p>
            <w:pPr>
              <w:pStyle w:val="Normal"/>
              <w:ind w:left="57"/>
              <w:rPr>
                <w:b/>
                <w:bCs/>
                <w:sz w:val="22"/>
                <w:szCs w:val="22"/>
              </w:rPr>
            </w:pPr>
            <w:r>
              <w:rPr>
                <w:b/>
                <w:bCs/>
                <w:sz w:val="22"/>
                <w:szCs w:val="22"/>
              </w:rPr>
            </w:r>
          </w:p>
        </w:tc>
        <w:tc>
          <w:tcPr>
            <w:tcW w:w="1805" w:type="dxa"/>
            <w:gridSpan w:val="2"/>
            <w:tcBorders>
              <w:top w:val="single" w:sz="4" w:space="0" w:color="000000"/>
              <w:bottom w:val="single" w:sz="4" w:space="0" w:color="000000"/>
            </w:tcBorders>
            <w:vAlign w:val="bottom"/>
          </w:tcPr>
          <w:p>
            <w:pPr>
              <w:pStyle w:val="Normal"/>
              <w:ind w:left="177"/>
              <w:rPr>
                <w:b/>
                <w:bCs/>
                <w:sz w:val="22"/>
                <w:szCs w:val="22"/>
              </w:rPr>
            </w:pPr>
            <w:r>
              <w:rPr>
                <w:b/>
                <w:bCs/>
                <w:sz w:val="22"/>
                <w:szCs w:val="22"/>
              </w:rPr>
            </w:r>
          </w:p>
        </w:tc>
        <w:tc>
          <w:tcPr>
            <w:tcW w:w="3060" w:type="dxa"/>
            <w:tcBorders>
              <w:top w:val="single" w:sz="4" w:space="0" w:color="000000"/>
            </w:tcBorders>
            <w:vAlign w:val="bottom"/>
          </w:tcPr>
          <w:p>
            <w:pPr>
              <w:pStyle w:val="Normal"/>
              <w:jc w:val="center"/>
              <w:rPr/>
            </w:pPr>
            <w:r>
              <w:rPr>
                <w:b/>
                <w:bCs/>
                <w:sz w:val="22"/>
                <w:szCs w:val="22"/>
              </w:rPr>
              <w:t>М.А. Чалый</w:t>
            </w:r>
          </w:p>
        </w:tc>
        <w:tc>
          <w:tcPr>
            <w:tcW w:w="238" w:type="dxa"/>
            <w:tcBorders>
              <w:top w:val="single" w:sz="4" w:space="0" w:color="000000"/>
              <w:right w:val="single" w:sz="4" w:space="0" w:color="000000"/>
            </w:tcBorders>
            <w:vAlign w:val="bottom"/>
          </w:tcPr>
          <w:p>
            <w:pPr>
              <w:pStyle w:val="Normal"/>
              <w:rPr>
                <w:b/>
                <w:sz w:val="22"/>
                <w:szCs w:val="22"/>
              </w:rPr>
            </w:pPr>
            <w:r>
              <w:rPr>
                <w:b/>
                <w:sz w:val="22"/>
                <w:szCs w:val="22"/>
              </w:rPr>
            </w:r>
          </w:p>
        </w:tc>
      </w:tr>
      <w:tr>
        <w:trPr>
          <w:trHeight w:val="280" w:hRule="exact"/>
          <w:cantSplit w:val="true"/>
        </w:trPr>
        <w:tc>
          <w:tcPr>
            <w:tcW w:w="5273" w:type="dxa"/>
            <w:gridSpan w:val="7"/>
            <w:tcBorders>
              <w:left w:val="single" w:sz="4" w:space="0" w:color="000000"/>
            </w:tcBorders>
          </w:tcPr>
          <w:p>
            <w:pPr>
              <w:pStyle w:val="Normal"/>
              <w:rPr>
                <w:b/>
                <w:sz w:val="22"/>
                <w:szCs w:val="22"/>
              </w:rPr>
            </w:pPr>
            <w:r>
              <w:rPr>
                <w:b/>
                <w:sz w:val="22"/>
                <w:szCs w:val="22"/>
              </w:rPr>
            </w:r>
          </w:p>
        </w:tc>
        <w:tc>
          <w:tcPr>
            <w:tcW w:w="1805" w:type="dxa"/>
            <w:gridSpan w:val="2"/>
            <w:tcBorders/>
          </w:tcPr>
          <w:p>
            <w:pPr>
              <w:pStyle w:val="Normal"/>
              <w:jc w:val="center"/>
              <w:rPr/>
            </w:pPr>
            <w:r>
              <w:rPr>
                <w:sz w:val="22"/>
                <w:szCs w:val="22"/>
              </w:rPr>
              <w:t>(подпись)</w:t>
            </w:r>
          </w:p>
        </w:tc>
        <w:tc>
          <w:tcPr>
            <w:tcW w:w="3060" w:type="dxa"/>
            <w:tcBorders/>
          </w:tcPr>
          <w:p>
            <w:pPr>
              <w:pStyle w:val="Normal"/>
              <w:rPr>
                <w:sz w:val="22"/>
                <w:szCs w:val="22"/>
              </w:rPr>
            </w:pPr>
            <w:r>
              <w:rPr>
                <w:sz w:val="22"/>
                <w:szCs w:val="22"/>
              </w:rPr>
            </w:r>
          </w:p>
        </w:tc>
        <w:tc>
          <w:tcPr>
            <w:tcW w:w="238" w:type="dxa"/>
            <w:tcBorders>
              <w:right w:val="single" w:sz="4" w:space="0" w:color="000000"/>
            </w:tcBorders>
          </w:tcPr>
          <w:p>
            <w:pPr>
              <w:pStyle w:val="Normal"/>
              <w:rPr>
                <w:sz w:val="22"/>
                <w:szCs w:val="22"/>
              </w:rPr>
            </w:pPr>
            <w:r>
              <w:rPr>
                <w:sz w:val="22"/>
                <w:szCs w:val="22"/>
              </w:rPr>
            </w:r>
          </w:p>
        </w:tc>
      </w:tr>
      <w:tr>
        <w:trPr>
          <w:cantSplit w:val="true"/>
        </w:trPr>
        <w:tc>
          <w:tcPr>
            <w:tcW w:w="1228" w:type="dxa"/>
            <w:tcBorders>
              <w:left w:val="single" w:sz="4" w:space="0" w:color="000000"/>
            </w:tcBorders>
            <w:vAlign w:val="bottom"/>
          </w:tcPr>
          <w:p>
            <w:pPr>
              <w:pStyle w:val="Normal"/>
              <w:rPr/>
            </w:pPr>
            <w:r>
              <w:rPr>
                <w:sz w:val="22"/>
                <w:szCs w:val="22"/>
              </w:rPr>
              <w:t>3.2. Дата “</w:t>
            </w:r>
          </w:p>
        </w:tc>
        <w:tc>
          <w:tcPr>
            <w:tcW w:w="446" w:type="dxa"/>
            <w:tcBorders>
              <w:bottom w:val="single" w:sz="4" w:space="0" w:color="000000"/>
            </w:tcBorders>
            <w:vAlign w:val="bottom"/>
          </w:tcPr>
          <w:p>
            <w:pPr>
              <w:pStyle w:val="Normal"/>
              <w:rPr/>
            </w:pPr>
            <w:r>
              <w:rPr>
                <w:sz w:val="22"/>
                <w:szCs w:val="22"/>
              </w:rPr>
              <w:t>27</w:t>
            </w:r>
          </w:p>
        </w:tc>
        <w:tc>
          <w:tcPr>
            <w:tcW w:w="297" w:type="dxa"/>
            <w:tcBorders/>
            <w:vAlign w:val="bottom"/>
          </w:tcPr>
          <w:p>
            <w:pPr>
              <w:pStyle w:val="Normal"/>
              <w:rPr/>
            </w:pPr>
            <w:r>
              <w:rPr>
                <w:sz w:val="22"/>
                <w:szCs w:val="22"/>
              </w:rPr>
              <w:t>”</w:t>
            </w:r>
          </w:p>
        </w:tc>
        <w:tc>
          <w:tcPr>
            <w:tcW w:w="1318" w:type="dxa"/>
            <w:tcBorders>
              <w:bottom w:val="single" w:sz="4" w:space="0" w:color="000000"/>
            </w:tcBorders>
            <w:vAlign w:val="bottom"/>
          </w:tcPr>
          <w:p>
            <w:pPr>
              <w:pStyle w:val="Normal"/>
              <w:jc w:val="center"/>
              <w:rPr/>
            </w:pPr>
            <w:r>
              <w:rPr>
                <w:sz w:val="22"/>
                <w:szCs w:val="22"/>
              </w:rPr>
              <w:t>марта</w:t>
            </w:r>
          </w:p>
        </w:tc>
        <w:tc>
          <w:tcPr>
            <w:tcW w:w="415" w:type="dxa"/>
            <w:tcBorders/>
            <w:vAlign w:val="bottom"/>
          </w:tcPr>
          <w:p>
            <w:pPr>
              <w:pStyle w:val="Normal"/>
              <w:jc w:val="right"/>
              <w:rPr/>
            </w:pPr>
            <w:r>
              <w:rPr>
                <w:sz w:val="22"/>
                <w:szCs w:val="22"/>
              </w:rPr>
              <w:t>20</w:t>
            </w:r>
          </w:p>
        </w:tc>
        <w:tc>
          <w:tcPr>
            <w:tcW w:w="307" w:type="dxa"/>
            <w:tcBorders>
              <w:bottom w:val="single" w:sz="4" w:space="0" w:color="000000"/>
            </w:tcBorders>
            <w:vAlign w:val="bottom"/>
          </w:tcPr>
          <w:p>
            <w:pPr>
              <w:pStyle w:val="Normal"/>
              <w:rPr/>
            </w:pPr>
            <w:r>
              <w:rPr>
                <w:sz w:val="22"/>
                <w:szCs w:val="22"/>
              </w:rPr>
              <w:t>24</w:t>
            </w:r>
          </w:p>
        </w:tc>
        <w:tc>
          <w:tcPr>
            <w:tcW w:w="1262" w:type="dxa"/>
            <w:tcBorders/>
            <w:vAlign w:val="bottom"/>
          </w:tcPr>
          <w:p>
            <w:pPr>
              <w:pStyle w:val="Normal"/>
              <w:ind w:left="57"/>
              <w:rPr/>
            </w:pPr>
            <w:r>
              <w:rPr>
                <w:sz w:val="22"/>
                <w:szCs w:val="22"/>
              </w:rPr>
              <w:t>г.</w:t>
            </w:r>
          </w:p>
        </w:tc>
        <w:tc>
          <w:tcPr>
            <w:tcW w:w="1340" w:type="dxa"/>
            <w:tcBorders/>
            <w:vAlign w:val="bottom"/>
          </w:tcPr>
          <w:p>
            <w:pPr>
              <w:pStyle w:val="Normal"/>
              <w:jc w:val="center"/>
              <w:rPr>
                <w:sz w:val="22"/>
                <w:szCs w:val="22"/>
              </w:rPr>
            </w:pPr>
            <w:r>
              <w:rPr>
                <w:sz w:val="22"/>
                <w:szCs w:val="22"/>
              </w:rPr>
            </w:r>
          </w:p>
        </w:tc>
        <w:tc>
          <w:tcPr>
            <w:tcW w:w="3763" w:type="dxa"/>
            <w:gridSpan w:val="3"/>
            <w:tcBorders>
              <w:right w:val="single" w:sz="4" w:space="0" w:color="000000"/>
            </w:tcBorders>
            <w:vAlign w:val="bottom"/>
          </w:tcPr>
          <w:p>
            <w:pPr>
              <w:pStyle w:val="Normal"/>
              <w:rPr>
                <w:sz w:val="22"/>
                <w:szCs w:val="22"/>
              </w:rPr>
            </w:pPr>
            <w:r>
              <w:rPr>
                <w:sz w:val="22"/>
                <w:szCs w:val="22"/>
              </w:rPr>
            </w:r>
          </w:p>
        </w:tc>
      </w:tr>
      <w:tr>
        <w:trPr>
          <w:cantSplit w:val="true"/>
        </w:trPr>
        <w:tc>
          <w:tcPr>
            <w:tcW w:w="5273" w:type="dxa"/>
            <w:gridSpan w:val="7"/>
            <w:tcBorders>
              <w:left w:val="single" w:sz="4" w:space="0" w:color="000000"/>
              <w:bottom w:val="single" w:sz="4" w:space="0" w:color="000000"/>
            </w:tcBorders>
          </w:tcPr>
          <w:p>
            <w:pPr>
              <w:pStyle w:val="Normal"/>
              <w:ind w:left="57"/>
              <w:rPr>
                <w:sz w:val="22"/>
                <w:szCs w:val="22"/>
              </w:rPr>
            </w:pPr>
            <w:r>
              <w:rPr>
                <w:sz w:val="22"/>
                <w:szCs w:val="22"/>
              </w:rPr>
            </w:r>
          </w:p>
        </w:tc>
        <w:tc>
          <w:tcPr>
            <w:tcW w:w="1340" w:type="dxa"/>
            <w:tcBorders>
              <w:bottom w:val="single" w:sz="4" w:space="0" w:color="000000"/>
            </w:tcBorders>
          </w:tcPr>
          <w:p>
            <w:pPr>
              <w:pStyle w:val="Normal"/>
              <w:jc w:val="center"/>
              <w:rPr>
                <w:sz w:val="22"/>
                <w:szCs w:val="22"/>
              </w:rPr>
            </w:pPr>
            <w:r>
              <w:rPr>
                <w:sz w:val="22"/>
                <w:szCs w:val="22"/>
              </w:rPr>
            </w:r>
          </w:p>
        </w:tc>
        <w:tc>
          <w:tcPr>
            <w:tcW w:w="3763" w:type="dxa"/>
            <w:gridSpan w:val="3"/>
            <w:tcBorders>
              <w:bottom w:val="single" w:sz="4" w:space="0" w:color="000000"/>
              <w:right w:val="single" w:sz="4" w:space="0" w:color="000000"/>
            </w:tcBorders>
          </w:tcPr>
          <w:p>
            <w:pPr>
              <w:pStyle w:val="Normal"/>
              <w:rPr>
                <w:sz w:val="22"/>
                <w:szCs w:val="22"/>
              </w:rPr>
            </w:pPr>
            <w:r>
              <w:rPr>
                <w:sz w:val="22"/>
                <w:szCs w:val="22"/>
              </w:rPr>
            </w:r>
          </w:p>
        </w:tc>
      </w:tr>
    </w:tbl>
    <w:p>
      <w:pPr>
        <w:pStyle w:val="Normal"/>
        <w:rPr/>
      </w:pPr>
      <w:r>
        <w:rPr/>
      </w:r>
    </w:p>
    <w:sectPr>
      <w:headerReference w:type="default" r:id="rId4"/>
      <w:type w:val="nextPage"/>
      <w:pgSz w:w="11906" w:h="16838"/>
      <w:pgMar w:left="1134" w:right="567" w:gutter="0" w:header="397" w:top="850" w:footer="0" w:bottom="56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Cambria">
    <w:charset w:val="01"/>
    <w:family w:val="roman"/>
    <w:pitch w:val="variable"/>
  </w:font>
  <w:font w:name="Tahoma">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sz w:val="14"/>
        <w:szCs w:val="14"/>
      </w:rPr>
    </w:pPr>
    <w:r>
      <w:rPr>
        <w:sz w:val="14"/>
        <w:szCs w:val="1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
      <w:lvlJc w:val="left"/>
      <w:pPr>
        <w:tabs>
          <w:tab w:val="num" w:pos="0"/>
        </w:tabs>
        <w:ind w:left="0" w:hanging="0"/>
      </w:pPr>
      <w:rPr/>
    </w:lvl>
    <w:lvl w:ilvl="1">
      <w:start w:val="1"/>
      <w:pStyle w:val="Heading2"/>
      <w:numFmt w:val="decimal"/>
      <w:suff w:val="nothing"/>
      <w:lvlText w:val=""/>
      <w:lvlJc w:val="left"/>
      <w:pPr>
        <w:tabs>
          <w:tab w:val="num" w:pos="0"/>
        </w:tabs>
        <w:ind w:left="0" w:hanging="0"/>
      </w:pPr>
      <w:rPr/>
    </w:lvl>
    <w:lvl w:ilvl="2">
      <w:start w:val="1"/>
      <w:pStyle w:val="Heading3"/>
      <w:numFmt w:val="decimal"/>
      <w:suff w:val="nothing"/>
      <w:lvlText w:val=""/>
      <w:lvlJc w:val="left"/>
      <w:pPr>
        <w:tabs>
          <w:tab w:val="num" w:pos="0"/>
        </w:tabs>
        <w:ind w:left="0" w:hanging="0"/>
      </w:pPr>
      <w:rPr/>
    </w:lvl>
    <w:lvl w:ilvl="3">
      <w:start w:val="1"/>
      <w:numFmt w:val="decimal"/>
      <w:suff w:val="nothing"/>
      <w:lvlText w:val=""/>
      <w:lvlJc w:val="left"/>
      <w:pPr>
        <w:tabs>
          <w:tab w:val="num" w:pos="0"/>
        </w:tabs>
        <w:ind w:left="0" w:hanging="0"/>
      </w:pPr>
      <w:rPr/>
    </w:lvl>
    <w:lvl w:ilvl="4">
      <w:start w:val="1"/>
      <w:numFmt w:val="decimal"/>
      <w:suff w:val="nothing"/>
      <w:lvlText w:val=""/>
      <w:lvlJc w:val="left"/>
      <w:pPr>
        <w:tabs>
          <w:tab w:val="num" w:pos="0"/>
        </w:tabs>
        <w:ind w:left="0" w:hanging="0"/>
      </w:pPr>
      <w:rPr/>
    </w:lvl>
    <w:lvl w:ilvl="5">
      <w:start w:val="1"/>
      <w:numFmt w:val="decimal"/>
      <w:suff w:val="nothing"/>
      <w:lvlText w:val=""/>
      <w:lvlJc w:val="left"/>
      <w:pPr>
        <w:tabs>
          <w:tab w:val="num" w:pos="0"/>
        </w:tabs>
        <w:ind w:left="0" w:hanging="0"/>
      </w:pPr>
      <w:rPr/>
    </w:lvl>
    <w:lvl w:ilvl="6">
      <w:start w:val="1"/>
      <w:numFmt w:val="decimal"/>
      <w:suff w:val="nothing"/>
      <w:lvlText w:val=""/>
      <w:lvlJc w:val="left"/>
      <w:pPr>
        <w:tabs>
          <w:tab w:val="num" w:pos="0"/>
        </w:tabs>
        <w:ind w:left="0" w:hanging="0"/>
      </w:pPr>
      <w:rPr/>
    </w:lvl>
    <w:lvl w:ilvl="7">
      <w:start w:val="1"/>
      <w:numFmt w:val="decimal"/>
      <w:suff w:val="nothing"/>
      <w:lvlText w:val=""/>
      <w:lvlJc w:val="left"/>
      <w:pPr>
        <w:tabs>
          <w:tab w:val="num" w:pos="0"/>
        </w:tabs>
        <w:ind w:left="0" w:hanging="0"/>
      </w:pPr>
      <w:rPr/>
    </w:lvl>
    <w:lvl w:ilvl="8">
      <w:start w:val="1"/>
      <w:numFmt w:val="decimal"/>
      <w:suff w:val="nothing"/>
      <w:lvlText w:val=""/>
      <w:lvlJc w:val="left"/>
      <w:pPr>
        <w:tabs>
          <w:tab w:val="num" w:pos="0"/>
        </w:tabs>
        <w:ind w:left="0" w:hanging="0"/>
      </w:pPr>
      <w:rPr/>
    </w:lvl>
  </w:abstractNum>
  <w:num w:numId="1">
    <w:abstractNumId w:val="1"/>
  </w:num>
</w:numbering>
</file>

<file path=word/settings.xml><?xml version="1.0" encoding="utf-8"?>
<w:settings xmlns:w="http://schemas.openxmlformats.org/wordprocessingml/2006/main">
  <w:zoom w:percent="100"/>
  <w:revisionView w:insDel="0" w:formatting="0"/>
  <w:trackRevisions/>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Micro Hei" w:cs="Lohit Devanagari"/>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Heading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qFormat/>
    <w:pPr>
      <w:keepNext w:val="true"/>
      <w:numPr>
        <w:ilvl w:val="1"/>
        <w:numId w:val="1"/>
      </w:numPr>
      <w:jc w:val="center"/>
      <w:outlineLvl w:val="1"/>
    </w:pPr>
    <w:rPr>
      <w:b/>
      <w:bCs/>
      <w:sz w:val="24"/>
      <w:szCs w:val="24"/>
    </w:rPr>
  </w:style>
  <w:style w:type="paragraph" w:styleId="Heading3">
    <w:name w:val="Heading 3"/>
    <w:basedOn w:val="Normal"/>
    <w:qFormat/>
    <w:pPr>
      <w:keepNext w:val="true"/>
      <w:numPr>
        <w:ilvl w:val="2"/>
        <w:numId w:val="1"/>
      </w:numPr>
      <w:jc w:val="center"/>
      <w:outlineLvl w:val="2"/>
    </w:pPr>
    <w:rPr>
      <w:b/>
      <w:bCs/>
      <w:sz w:val="22"/>
      <w:szCs w:val="22"/>
    </w:rPr>
  </w:style>
  <w:style w:type="paragraph" w:styleId="Heading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uiPriority w:val="9"/>
    <w:qFormat/>
    <w:rPr>
      <w:rFonts w:ascii="Arial" w:hAnsi="Arial" w:eastAsia="Arial" w:cs="Arial"/>
      <w:sz w:val="40"/>
      <w:szCs w:val="40"/>
    </w:rPr>
  </w:style>
  <w:style w:type="character" w:styleId="Heading2Char" w:customStyle="1">
    <w:name w:val="Heading 2 Char"/>
    <w:uiPriority w:val="9"/>
    <w:qFormat/>
    <w:rPr>
      <w:rFonts w:ascii="Arial" w:hAnsi="Arial" w:eastAsia="Arial" w:cs="Arial"/>
      <w:sz w:val="34"/>
    </w:rPr>
  </w:style>
  <w:style w:type="character" w:styleId="Heading3Char" w:customStyle="1">
    <w:name w:val="Heading 3 Char"/>
    <w:uiPriority w:val="9"/>
    <w:qFormat/>
    <w:rPr>
      <w:rFonts w:ascii="Arial" w:hAnsi="Arial" w:eastAsia="Arial" w:cs="Arial"/>
      <w:sz w:val="30"/>
      <w:szCs w:val="30"/>
    </w:rPr>
  </w:style>
  <w:style w:type="character" w:styleId="Heading4Char" w:customStyle="1">
    <w:name w:val="Heading 4 Char"/>
    <w:uiPriority w:val="9"/>
    <w:qFormat/>
    <w:rPr>
      <w:rFonts w:ascii="Arial" w:hAnsi="Arial" w:eastAsia="Arial" w:cs="Arial"/>
      <w:b/>
      <w:bCs/>
      <w:sz w:val="26"/>
      <w:szCs w:val="26"/>
    </w:rPr>
  </w:style>
  <w:style w:type="character" w:styleId="Heading5Char" w:customStyle="1">
    <w:name w:val="Heading 5 Char"/>
    <w:uiPriority w:val="9"/>
    <w:qFormat/>
    <w:rPr>
      <w:rFonts w:ascii="Arial" w:hAnsi="Arial" w:eastAsia="Arial" w:cs="Arial"/>
      <w:b/>
      <w:bCs/>
      <w:sz w:val="24"/>
      <w:szCs w:val="24"/>
    </w:rPr>
  </w:style>
  <w:style w:type="character" w:styleId="Heading6Char" w:customStyle="1">
    <w:name w:val="Heading 6 Char"/>
    <w:uiPriority w:val="9"/>
    <w:qFormat/>
    <w:rPr>
      <w:rFonts w:ascii="Arial" w:hAnsi="Arial" w:eastAsia="Arial" w:cs="Arial"/>
      <w:b/>
      <w:bCs/>
      <w:sz w:val="22"/>
      <w:szCs w:val="22"/>
    </w:rPr>
  </w:style>
  <w:style w:type="character" w:styleId="Heading7Char" w:customStyle="1">
    <w:name w:val="Heading 7 Char"/>
    <w:uiPriority w:val="9"/>
    <w:qFormat/>
    <w:rPr>
      <w:rFonts w:ascii="Arial" w:hAnsi="Arial" w:eastAsia="Arial" w:cs="Arial"/>
      <w:b/>
      <w:bCs/>
      <w:i/>
      <w:iCs/>
      <w:sz w:val="22"/>
      <w:szCs w:val="22"/>
    </w:rPr>
  </w:style>
  <w:style w:type="character" w:styleId="Heading8Char" w:customStyle="1">
    <w:name w:val="Heading 8 Char"/>
    <w:uiPriority w:val="9"/>
    <w:qFormat/>
    <w:rPr>
      <w:rFonts w:ascii="Arial" w:hAnsi="Arial" w:eastAsia="Arial" w:cs="Arial"/>
      <w:i/>
      <w:iCs/>
      <w:sz w:val="22"/>
      <w:szCs w:val="22"/>
    </w:rPr>
  </w:style>
  <w:style w:type="character" w:styleId="Heading9Char" w:customStyle="1">
    <w:name w:val="Heading 9 Char"/>
    <w:uiPriority w:val="9"/>
    <w:qFormat/>
    <w:rPr>
      <w:rFonts w:ascii="Arial" w:hAnsi="Arial" w:eastAsia="Arial" w:cs="Arial"/>
      <w:i/>
      <w:iCs/>
      <w:sz w:val="21"/>
      <w:szCs w:val="21"/>
    </w:rPr>
  </w:style>
  <w:style w:type="character" w:styleId="TitleChar" w:customStyle="1">
    <w:name w:val="Title Char"/>
    <w:uiPriority w:val="10"/>
    <w:qFormat/>
    <w:rPr>
      <w:sz w:val="48"/>
      <w:szCs w:val="48"/>
    </w:rPr>
  </w:style>
  <w:style w:type="character" w:styleId="SubtitleChar" w:customStyle="1">
    <w:name w:val="Subtitle Char"/>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uiPriority w:val="99"/>
    <w:qFormat/>
    <w:rPr/>
  </w:style>
  <w:style w:type="character" w:styleId="FooterChar" w:customStyle="1">
    <w:name w:val="Footer Char"/>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5" w:customStyle="1">
    <w:name w:val="Символ сноски"/>
    <w:uiPriority w:val="99"/>
    <w:unhideWhenUsed/>
    <w:qFormat/>
    <w:rPr>
      <w:vertAlign w:val="superscript"/>
    </w:rPr>
  </w:style>
  <w:style w:type="character" w:styleId="FootnoteReference">
    <w:name w:val="Footnote Reference"/>
    <w:rPr>
      <w:vertAlign w:val="superscript"/>
    </w:rPr>
  </w:style>
  <w:style w:type="character" w:styleId="EndnoteTextChar" w:customStyle="1">
    <w:name w:val="Endnote Text Char"/>
    <w:uiPriority w:val="99"/>
    <w:qFormat/>
    <w:rPr>
      <w:sz w:val="20"/>
    </w:rPr>
  </w:style>
  <w:style w:type="character" w:styleId="Style6" w:customStyle="1">
    <w:name w:val="Символ концевой сноски"/>
    <w:uiPriority w:val="99"/>
    <w:semiHidden/>
    <w:unhideWhenUsed/>
    <w:qFormat/>
    <w:rPr>
      <w:vertAlign w:val="superscript"/>
    </w:rPr>
  </w:style>
  <w:style w:type="character" w:styleId="EndnoteReference">
    <w:name w:val="Endnote Reference"/>
    <w:rPr>
      <w:vertAlign w:val="superscript"/>
    </w:rPr>
  </w:style>
  <w:style w:type="character" w:styleId="WW8Num1z0" w:customStyle="1">
    <w:name w:val="WW8Num1z0"/>
    <w:qFormat/>
    <w:rPr>
      <w:rFonts w:cs="Times New Roman"/>
    </w:rPr>
  </w:style>
  <w:style w:type="character" w:styleId="WW8Num1z1" w:customStyle="1">
    <w:name w:val="WW8Num1z1"/>
    <w:qFormat/>
    <w:rPr>
      <w:rFonts w:cs="Times New Roman"/>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cs="Times New Roman"/>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1" w:customStyle="1">
    <w:name w:val="Основной шрифт абзаца1"/>
    <w:qFormat/>
    <w:rPr/>
  </w:style>
  <w:style w:type="character" w:styleId="2" w:customStyle="1">
    <w:name w:val="Заголовок 2 Знак"/>
    <w:qFormat/>
    <w:rPr>
      <w:rFonts w:ascii="Cambria" w:hAnsi="Cambria" w:cs="Cambria"/>
      <w:b/>
      <w:bCs/>
      <w:i/>
      <w:iCs/>
      <w:sz w:val="28"/>
      <w:szCs w:val="28"/>
    </w:rPr>
  </w:style>
  <w:style w:type="character" w:styleId="3" w:customStyle="1">
    <w:name w:val="Заголовок 3 Знак"/>
    <w:qFormat/>
    <w:rPr>
      <w:rFonts w:ascii="Cambria" w:hAnsi="Cambria" w:cs="Cambria"/>
      <w:b/>
      <w:bCs/>
      <w:sz w:val="26"/>
      <w:szCs w:val="26"/>
    </w:rPr>
  </w:style>
  <w:style w:type="character" w:styleId="Style7" w:customStyle="1">
    <w:name w:val="Верхний колонтитул Знак"/>
    <w:qFormat/>
    <w:rPr>
      <w:rFonts w:cs="Times New Roman"/>
      <w:sz w:val="20"/>
      <w:szCs w:val="20"/>
    </w:rPr>
  </w:style>
  <w:style w:type="character" w:styleId="Style8" w:customStyle="1">
    <w:name w:val="Нижний колонтитул Знак"/>
    <w:qFormat/>
    <w:rPr>
      <w:rFonts w:cs="Times New Roman"/>
      <w:sz w:val="20"/>
      <w:szCs w:val="20"/>
    </w:rPr>
  </w:style>
  <w:style w:type="character" w:styleId="Style9" w:customStyle="1">
    <w:name w:val="Текст выноски Знак"/>
    <w:qFormat/>
    <w:rPr>
      <w:rFonts w:ascii="Tahoma" w:hAnsi="Tahoma" w:cs="Tahoma"/>
      <w:sz w:val="16"/>
      <w:szCs w:val="16"/>
    </w:rPr>
  </w:style>
  <w:style w:type="character" w:styleId="Style10" w:customStyle="1">
    <w:name w:val="Основной текст с отступом Знак"/>
    <w:qFormat/>
    <w:rPr>
      <w:rFonts w:cs="Times New Roman"/>
      <w:sz w:val="20"/>
      <w:szCs w:val="20"/>
    </w:rPr>
  </w:style>
  <w:style w:type="character" w:styleId="Hyperlink">
    <w:name w:val="Hyperlink"/>
    <w:rPr>
      <w:rFonts w:cs="Times New Roman"/>
      <w:color w:val="0000FF"/>
      <w:u w:val="single"/>
    </w:rPr>
  </w:style>
  <w:style w:type="character" w:styleId="21" w:customStyle="1">
    <w:name w:val="Основной текст с отступом 2 Знак"/>
    <w:qFormat/>
    <w:rPr>
      <w:rFonts w:cs="Times New Roman"/>
      <w:sz w:val="20"/>
      <w:szCs w:val="20"/>
    </w:rPr>
  </w:style>
  <w:style w:type="character" w:styleId="Style11" w:customStyle="1">
    <w:name w:val="Основной текст Знак"/>
    <w:qFormat/>
    <w:rPr>
      <w:rFonts w:cs="Times New Roman"/>
    </w:rPr>
  </w:style>
  <w:style w:type="character" w:styleId="22" w:customStyle="1">
    <w:name w:val="Основной текст 2 Знак"/>
    <w:qFormat/>
    <w:rPr>
      <w:rFonts w:cs="Times New Roman"/>
    </w:rPr>
  </w:style>
  <w:style w:type="character" w:styleId="Subst" w:customStyle="1">
    <w:name w:val="Subst"/>
    <w:qFormat/>
    <w:rPr>
      <w:b/>
      <w:i/>
    </w:rPr>
  </w:style>
  <w:style w:type="character" w:styleId="SUBST1" w:customStyle="1">
    <w:name w:val="__SUBST"/>
    <w:qFormat/>
    <w:rPr>
      <w:b/>
      <w:i/>
      <w:sz w:val="22"/>
    </w:rPr>
  </w:style>
  <w:style w:type="character" w:styleId="11" w:customStyle="1">
    <w:name w:val="Знак примечания1"/>
    <w:qFormat/>
    <w:rPr>
      <w:rFonts w:cs="Times New Roman"/>
      <w:sz w:val="16"/>
      <w:szCs w:val="16"/>
    </w:rPr>
  </w:style>
  <w:style w:type="character" w:styleId="Style12" w:customStyle="1">
    <w:name w:val="Текст примечания Знак"/>
    <w:qFormat/>
    <w:rPr>
      <w:rFonts w:cs="Times New Roman"/>
    </w:rPr>
  </w:style>
  <w:style w:type="character" w:styleId="Style13" w:customStyle="1">
    <w:name w:val="Тема примечания Знак"/>
    <w:qFormat/>
    <w:rPr>
      <w:rFonts w:cs="Times New Roman"/>
      <w:b/>
      <w:bCs/>
    </w:rPr>
  </w:style>
  <w:style w:type="character" w:styleId="Apple-converted-space" w:customStyle="1">
    <w:name w:val="apple-converted-space"/>
    <w:qFormat/>
    <w:rPr/>
  </w:style>
  <w:style w:type="character" w:styleId="Strong">
    <w:name w:val="Strong"/>
    <w:qFormat/>
    <w:rPr>
      <w:b/>
      <w:bCs/>
    </w:rPr>
  </w:style>
  <w:style w:type="character" w:styleId="Annotationreference">
    <w:name w:val="annotation reference"/>
    <w:basedOn w:val="DefaultParagraphFont"/>
    <w:uiPriority w:val="99"/>
    <w:semiHidden/>
    <w:unhideWhenUsed/>
    <w:qFormat/>
    <w:rsid w:val="002c7f97"/>
    <w:rPr>
      <w:sz w:val="16"/>
      <w:szCs w:val="16"/>
    </w:rPr>
  </w:style>
  <w:style w:type="character" w:styleId="12" w:customStyle="1">
    <w:name w:val="Текст примечания Знак1"/>
    <w:basedOn w:val="DefaultParagraphFont"/>
    <w:link w:val="Annotationtext"/>
    <w:uiPriority w:val="99"/>
    <w:semiHidden/>
    <w:qFormat/>
    <w:rsid w:val="002c7f97"/>
    <w:rPr>
      <w:rFonts w:eastAsia="Times New Roman" w:cs="Times New Roman"/>
      <w:lang w:bidi="ar-SA"/>
    </w:rPr>
  </w:style>
  <w:style w:type="character" w:styleId="LineNumber">
    <w:name w:val="Line Number"/>
    <w:rPr/>
  </w:style>
  <w:style w:type="paragraph" w:styleId="Style14" w:customStyle="1">
    <w:name w:val="Заголовок"/>
    <w:basedOn w:val="Normal"/>
    <w:next w:val="BodyText"/>
    <w:qFormat/>
    <w:pPr>
      <w:keepNext w:val="true"/>
      <w:spacing w:before="240" w:after="120"/>
    </w:pPr>
    <w:rPr>
      <w:rFonts w:ascii="Open Sans" w:hAnsi="Open Sans" w:eastAsia="WenQuanYi Micro Hei" w:cs="Lohit Devanagari"/>
      <w:sz w:val="28"/>
      <w:szCs w:val="28"/>
    </w:rPr>
  </w:style>
  <w:style w:type="paragraph" w:styleId="BodyText">
    <w:name w:val="Body Text"/>
    <w:basedOn w:val="Normal"/>
    <w:pPr>
      <w:spacing w:before="0" w:after="12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15">
    <w:name w:val="Указатель"/>
    <w:basedOn w:val="Normal"/>
    <w:qFormat/>
    <w:pPr>
      <w:suppressLineNumbers/>
    </w:pPr>
    <w:rPr>
      <w:rFonts w:cs="Lohit Devanagari"/>
    </w:rPr>
  </w:style>
  <w:style w:type="paragraph" w:styleId="Caption1">
    <w:name w:val="caption1"/>
    <w:basedOn w:val="Normal"/>
    <w:qFormat/>
    <w:pPr>
      <w:suppressLineNumbers/>
      <w:spacing w:before="120" w:after="120"/>
    </w:pPr>
    <w:rPr>
      <w:rFonts w:cs="Lohit Devanagari"/>
      <w:i/>
      <w:iCs/>
      <w:sz w:val="24"/>
      <w:szCs w:val="24"/>
    </w:rPr>
  </w:style>
  <w:style w:type="paragraph" w:styleId="Indexheading1">
    <w:name w:val="index heading1"/>
    <w:basedOn w:val="Style14"/>
    <w:qFormat/>
    <w:pPr/>
    <w:rPr/>
  </w:style>
  <w:style w:type="paragraph" w:styleId="ListParagraph">
    <w:name w:val="List Paragraph"/>
    <w:basedOn w:val="Normal"/>
    <w:uiPriority w:val="34"/>
    <w:qFormat/>
    <w:pPr>
      <w:spacing w:before="0" w:after="0"/>
      <w:ind w:left="72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WenQuanYi Micro Hei" w:cs="Lohit Devanagari"/>
      <w:color w:val="auto"/>
      <w:kern w:val="0"/>
      <w:sz w:val="20"/>
      <w:szCs w:val="20"/>
      <w:lang w:val="ru-RU" w:eastAsia="zh-CN" w:bidi="hi-IN"/>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uiPriority w:val="11"/>
    <w:qFormat/>
    <w:pPr>
      <w:spacing w:before="200" w:after="200"/>
    </w:pPr>
    <w:rPr>
      <w:sz w:val="24"/>
      <w:szCs w:val="24"/>
    </w:rPr>
  </w:style>
  <w:style w:type="paragraph" w:styleId="Quote">
    <w:name w:val="Quote"/>
    <w:basedOn w:val="Normal"/>
    <w:uiPriority w:val="29"/>
    <w:qFormat/>
    <w:pPr>
      <w:ind w:left="720" w:right="72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FootnoteText">
    <w:name w:val="Footnote Text"/>
    <w:basedOn w:val="Normal"/>
    <w:uiPriority w:val="99"/>
    <w:semiHidden/>
    <w:unhideWhenUsed/>
    <w:pPr>
      <w:spacing w:before="0" w:after="40"/>
    </w:pPr>
    <w:rPr>
      <w:sz w:val="18"/>
    </w:rPr>
  </w:style>
  <w:style w:type="paragraph" w:styleId="EndnoteText">
    <w:name w:val="Endnote Text"/>
    <w:basedOn w:val="Normal"/>
    <w:uiPriority w:val="99"/>
    <w:semiHidden/>
    <w:unhideWhenUsed/>
    <w:pPr/>
    <w:rPr/>
  </w:style>
  <w:style w:type="paragraph" w:styleId="TOC1">
    <w:name w:val="TOC 1"/>
    <w:basedOn w:val="Normal"/>
    <w:uiPriority w:val="39"/>
    <w:unhideWhenUsed/>
    <w:pPr>
      <w:spacing w:before="0" w:after="57"/>
    </w:pPr>
    <w:rPr/>
  </w:style>
  <w:style w:type="paragraph" w:styleId="TOC2">
    <w:name w:val="TOC 2"/>
    <w:basedOn w:val="Normal"/>
    <w:uiPriority w:val="39"/>
    <w:unhideWhenUsed/>
    <w:pPr>
      <w:spacing w:before="0" w:after="57"/>
      <w:ind w:left="283"/>
    </w:pPr>
    <w:rPr/>
  </w:style>
  <w:style w:type="paragraph" w:styleId="TOC3">
    <w:name w:val="TOC 3"/>
    <w:basedOn w:val="Normal"/>
    <w:uiPriority w:val="39"/>
    <w:unhideWhenUsed/>
    <w:pPr>
      <w:spacing w:before="0" w:after="57"/>
      <w:ind w:left="567"/>
    </w:pPr>
    <w:rPr/>
  </w:style>
  <w:style w:type="paragraph" w:styleId="TOC4">
    <w:name w:val="TOC 4"/>
    <w:basedOn w:val="Normal"/>
    <w:uiPriority w:val="39"/>
    <w:unhideWhenUsed/>
    <w:pPr>
      <w:spacing w:before="0" w:after="57"/>
      <w:ind w:left="850"/>
    </w:pPr>
    <w:rPr/>
  </w:style>
  <w:style w:type="paragraph" w:styleId="TOC5">
    <w:name w:val="TOC 5"/>
    <w:basedOn w:val="Normal"/>
    <w:uiPriority w:val="39"/>
    <w:unhideWhenUsed/>
    <w:pPr>
      <w:spacing w:before="0" w:after="57"/>
      <w:ind w:left="1134"/>
    </w:pPr>
    <w:rPr/>
  </w:style>
  <w:style w:type="paragraph" w:styleId="TOC6">
    <w:name w:val="TOC 6"/>
    <w:basedOn w:val="Normal"/>
    <w:uiPriority w:val="39"/>
    <w:unhideWhenUsed/>
    <w:pPr>
      <w:spacing w:before="0" w:after="57"/>
      <w:ind w:left="1417"/>
    </w:pPr>
    <w:rPr/>
  </w:style>
  <w:style w:type="paragraph" w:styleId="TOC7">
    <w:name w:val="TOC 7"/>
    <w:basedOn w:val="Normal"/>
    <w:uiPriority w:val="39"/>
    <w:unhideWhenUsed/>
    <w:pPr>
      <w:spacing w:before="0" w:after="57"/>
      <w:ind w:left="1701"/>
    </w:pPr>
    <w:rPr/>
  </w:style>
  <w:style w:type="paragraph" w:styleId="TOC8">
    <w:name w:val="TOC 8"/>
    <w:basedOn w:val="Normal"/>
    <w:uiPriority w:val="39"/>
    <w:unhideWhenUsed/>
    <w:pPr>
      <w:spacing w:before="0" w:after="57"/>
      <w:ind w:left="1984"/>
    </w:pPr>
    <w:rPr/>
  </w:style>
  <w:style w:type="paragraph" w:styleId="TOC9">
    <w:name w:val="TOC 9"/>
    <w:basedOn w:val="Normal"/>
    <w:uiPriority w:val="39"/>
    <w:unhideWhenUsed/>
    <w:pPr>
      <w:spacing w:before="0" w:after="57"/>
      <w:ind w:left="2268"/>
    </w:pPr>
    <w:rPr/>
  </w:style>
  <w:style w:type="paragraph" w:styleId="IndexHeading">
    <w:name w:val="Index Heading"/>
    <w:basedOn w:val="Style14"/>
    <w:pPr/>
    <w:rPr/>
  </w:style>
  <w:style w:type="paragraph" w:styleId="TOCHeading">
    <w:name w:val="TOC Heading"/>
    <w:uiPriority w:val="39"/>
    <w:unhideWhenUsed/>
    <w:qFormat/>
    <w:pPr>
      <w:widowControl/>
      <w:suppressAutoHyphens w:val="true"/>
      <w:bidi w:val="0"/>
      <w:spacing w:before="0" w:after="0"/>
      <w:jc w:val="left"/>
    </w:pPr>
    <w:rPr>
      <w:rFonts w:ascii="Times New Roman" w:hAnsi="Times New Roman" w:eastAsia="WenQuanYi Micro Hei" w:cs="Lohit Devanagari"/>
      <w:color w:val="auto"/>
      <w:kern w:val="0"/>
      <w:sz w:val="20"/>
      <w:szCs w:val="20"/>
      <w:lang w:val="ru-RU" w:eastAsia="zh-CN" w:bidi="hi-IN"/>
    </w:rPr>
  </w:style>
  <w:style w:type="paragraph" w:styleId="TableofFigures">
    <w:name w:val="Table of Figures"/>
    <w:basedOn w:val="Normal"/>
    <w:uiPriority w:val="99"/>
    <w:unhideWhenUsed/>
    <w:pPr/>
    <w:rPr/>
  </w:style>
  <w:style w:type="paragraph" w:styleId="Caption11" w:customStyle="1">
    <w:name w:val="Caption11"/>
    <w:basedOn w:val="Normal"/>
    <w:qFormat/>
    <w:pPr>
      <w:suppressLineNumbers/>
      <w:spacing w:before="120" w:after="120"/>
    </w:pPr>
    <w:rPr>
      <w:rFonts w:cs="Lohit Devanagari"/>
      <w:i/>
      <w:iCs/>
      <w:sz w:val="24"/>
      <w:szCs w:val="24"/>
    </w:rPr>
  </w:style>
  <w:style w:type="paragraph" w:styleId="13" w:customStyle="1">
    <w:name w:val="Указатель1"/>
    <w:basedOn w:val="Normal"/>
    <w:qFormat/>
    <w:pPr>
      <w:suppressLineNumbers/>
    </w:pPr>
    <w:rPr>
      <w:rFonts w:cs="Lohit Devanagari"/>
    </w:rPr>
  </w:style>
  <w:style w:type="paragraph" w:styleId="ConsNormal" w:customStyle="1">
    <w:name w:val="ConsNormal"/>
    <w:qFormat/>
    <w:pPr>
      <w:widowControl/>
      <w:suppressAutoHyphens w:val="true"/>
      <w:bidi w:val="0"/>
      <w:spacing w:before="0" w:after="0"/>
      <w:ind w:firstLine="539" w:right="19771"/>
      <w:jc w:val="both"/>
    </w:pPr>
    <w:rPr>
      <w:rFonts w:ascii="Courier New" w:hAnsi="Courier New" w:eastAsia="Times New Roman" w:cs="Courier New"/>
      <w:color w:val="auto"/>
      <w:kern w:val="0"/>
      <w:sz w:val="20"/>
      <w:szCs w:val="20"/>
      <w:lang w:val="en-US" w:eastAsia="zh-CN" w:bidi="ar-SA"/>
    </w:rPr>
  </w:style>
  <w:style w:type="paragraph" w:styleId="ConsNonformat" w:customStyle="1">
    <w:name w:val="ConsNonformat"/>
    <w:qFormat/>
    <w:pPr>
      <w:widowControl w:val="false"/>
      <w:suppressAutoHyphens w:val="true"/>
      <w:bidi w:val="0"/>
      <w:spacing w:before="0" w:after="0"/>
      <w:jc w:val="both"/>
    </w:pPr>
    <w:rPr>
      <w:rFonts w:ascii="Courier New" w:hAnsi="Courier New" w:eastAsia="Times New Roman" w:cs="Courier New"/>
      <w:color w:val="auto"/>
      <w:kern w:val="0"/>
      <w:sz w:val="20"/>
      <w:szCs w:val="20"/>
      <w:lang w:val="ru-RU" w:eastAsia="zh-CN" w:bidi="ar-SA"/>
    </w:rPr>
  </w:style>
  <w:style w:type="paragraph" w:styleId="Style16" w:customStyle="1">
    <w:name w:val="Колонтитул"/>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BalloonText">
    <w:name w:val="Balloon Text"/>
    <w:basedOn w:val="Normal"/>
    <w:qFormat/>
    <w:pPr/>
    <w:rPr>
      <w:rFonts w:ascii="Tahoma" w:hAnsi="Tahoma" w:cs="Tahoma"/>
      <w:sz w:val="16"/>
      <w:szCs w:val="16"/>
    </w:rPr>
  </w:style>
  <w:style w:type="paragraph" w:styleId="BodyTextIndent">
    <w:name w:val="Body Text Indent"/>
    <w:basedOn w:val="Normal"/>
    <w:pPr>
      <w:ind w:firstLine="567"/>
      <w:jc w:val="both"/>
    </w:pPr>
    <w:rPr>
      <w:sz w:val="28"/>
      <w:szCs w:val="28"/>
    </w:rPr>
  </w:style>
  <w:style w:type="paragraph" w:styleId="Style17" w:customStyle="1">
    <w:name w:val="Знак"/>
    <w:basedOn w:val="Normal"/>
    <w:qFormat/>
    <w:pPr>
      <w:tabs>
        <w:tab w:val="clear" w:pos="720"/>
        <w:tab w:val="left" w:pos="360" w:leader="none"/>
      </w:tabs>
      <w:spacing w:lineRule="exact" w:line="240" w:before="0" w:after="160"/>
    </w:pPr>
    <w:rPr>
      <w:sz w:val="24"/>
      <w:szCs w:val="24"/>
      <w:lang w:val="en-US"/>
    </w:rPr>
  </w:style>
  <w:style w:type="paragraph" w:styleId="211" w:customStyle="1">
    <w:name w:val="Основной текст с отступом 21"/>
    <w:basedOn w:val="Normal"/>
    <w:qFormat/>
    <w:pPr>
      <w:spacing w:lineRule="auto" w:line="480" w:before="0" w:after="120"/>
      <w:ind w:left="283"/>
    </w:pPr>
    <w:rPr/>
  </w:style>
  <w:style w:type="paragraph" w:styleId="CharChar" w:customStyle="1">
    <w:name w:val="Знак Char Знак Char Знак"/>
    <w:basedOn w:val="Normal"/>
    <w:qFormat/>
    <w:pPr>
      <w:tabs>
        <w:tab w:val="clear" w:pos="720"/>
        <w:tab w:val="left" w:pos="360" w:leader="none"/>
      </w:tabs>
      <w:spacing w:lineRule="exact" w:line="240" w:before="0" w:after="160"/>
    </w:pPr>
    <w:rPr>
      <w:sz w:val="24"/>
      <w:szCs w:val="24"/>
      <w:lang w:val="en-US"/>
    </w:rPr>
  </w:style>
  <w:style w:type="paragraph" w:styleId="212" w:customStyle="1">
    <w:name w:val="Основной текст 21"/>
    <w:basedOn w:val="Normal"/>
    <w:qFormat/>
    <w:pPr>
      <w:spacing w:lineRule="auto" w:line="480" w:before="0" w:after="120"/>
    </w:pPr>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14" w:customStyle="1">
    <w:name w:val="Текст примечания1"/>
    <w:basedOn w:val="Normal"/>
    <w:qFormat/>
    <w:pPr/>
    <w:rPr/>
  </w:style>
  <w:style w:type="paragraph" w:styleId="Annotationsubject">
    <w:name w:val="annotation subject"/>
    <w:basedOn w:val="14"/>
    <w:qFormat/>
    <w:pPr/>
    <w:rPr>
      <w:b/>
      <w:bCs/>
    </w:rPr>
  </w:style>
  <w:style w:type="paragraph" w:styleId="SubHeading1" w:customStyle="1">
    <w:name w:val="Sub Heading 1"/>
    <w:qFormat/>
    <w:pPr>
      <w:widowControl w:val="false"/>
      <w:suppressAutoHyphens w:val="true"/>
      <w:bidi w:val="0"/>
      <w:spacing w:before="240" w:after="40"/>
      <w:jc w:val="left"/>
    </w:pPr>
    <w:rPr>
      <w:rFonts w:ascii="Times New Roman" w:hAnsi="Times New Roman" w:eastAsia="Times New Roman" w:cs="Times New Roman"/>
      <w:color w:val="auto"/>
      <w:kern w:val="0"/>
      <w:sz w:val="22"/>
      <w:szCs w:val="22"/>
      <w:lang w:val="en-US" w:eastAsia="zh-CN" w:bidi="ar-SA"/>
    </w:rPr>
  </w:style>
  <w:style w:type="paragraph" w:styleId="ConsPlusNormal" w:customStyle="1">
    <w:name w:val="ConsPlusNormal"/>
    <w:qFormat/>
    <w:pPr>
      <w:widowControl/>
      <w:suppressAutoHyphens w:val="true"/>
      <w:bidi w:val="0"/>
      <w:spacing w:before="0" w:after="0"/>
      <w:jc w:val="left"/>
    </w:pPr>
    <w:rPr>
      <w:rFonts w:ascii="Times New Roman" w:hAnsi="Times New Roman" w:eastAsia="Times New Roman" w:cs="Times New Roman"/>
      <w:b/>
      <w:bCs/>
      <w:i/>
      <w:iCs/>
      <w:color w:val="auto"/>
      <w:kern w:val="0"/>
      <w:sz w:val="22"/>
      <w:szCs w:val="22"/>
      <w:lang w:val="ru-RU" w:eastAsia="zh-CN" w:bidi="ar-SA"/>
    </w:rPr>
  </w:style>
  <w:style w:type="paragraph" w:styleId="Style18" w:customStyle="1">
    <w:name w:val="Содержимое таблицы"/>
    <w:basedOn w:val="Normal"/>
    <w:qFormat/>
    <w:pPr>
      <w:widowControl w:val="false"/>
      <w:suppressLineNumbers/>
    </w:pPr>
    <w:rPr/>
  </w:style>
  <w:style w:type="paragraph" w:styleId="Style19" w:customStyle="1">
    <w:name w:val="Заголовок таблицы"/>
    <w:basedOn w:val="Style18"/>
    <w:qFormat/>
    <w:pPr>
      <w:jc w:val="center"/>
    </w:pPr>
    <w:rPr>
      <w:b/>
      <w:bCs/>
    </w:rPr>
  </w:style>
  <w:style w:type="paragraph" w:styleId="Annotationtext">
    <w:name w:val="annotation text"/>
    <w:basedOn w:val="Normal"/>
    <w:link w:val="12"/>
    <w:uiPriority w:val="99"/>
    <w:semiHidden/>
    <w:unhideWhenUsed/>
    <w:qFormat/>
    <w:rsid w:val="002c7f97"/>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7">
    <w:name w:val="Table Gri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styleId="15">
    <w:name w:val="Plain Table 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styleId="25">
    <w:name w:val="Plain Table 2"/>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2">
    <w:name w:val="Plain Table 3"/>
    <w:uiPriority w:val="99"/>
    <w:tblPr>
      <w:tblStyleRowBandSize w:val="1"/>
      <w:tblStyleColBandSize w:val="1"/>
      <w:tblCellMar>
        <w:top w:w="0" w:type="dxa"/>
        <w:left w:w="0" w:type="dxa"/>
        <w:bottom w:w="0" w:type="dxa"/>
        <w:right w:w="0" w:type="dxa"/>
      </w:tblCellMar>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FFFFF" w:fill="F2F2F2" w:themeFill="text1" w:themeFillTint="d"/>
      </w:tcPr>
    </w:tblStylePr>
    <w:tblStylePr w:type="band1Horz">
      <w:rPr>
        <w:sz w:val="22"/>
      </w:rPr>
      <w:tblPr/>
      <w:tcPr>
        <w:shd w:val="clear" w:color="FFFFFF" w:fill="F2F2F2" w:themeFill="text1" w:themeFillTint="d"/>
      </w:tcPr>
    </w:tblStylePr>
  </w:style>
  <w:style w:type="table" w:styleId="41">
    <w:name w:val="Plain Table 4"/>
    <w:uiPriority w:val="99"/>
    <w:tblPr>
      <w:tblStyleRowBandSize w:val="1"/>
      <w:tblStyleColBandSize w:val="1"/>
      <w:tblCellMar>
        <w:top w:w="0" w:type="dxa"/>
        <w:left w:w="0" w:type="dxa"/>
        <w:bottom w:w="0" w:type="dxa"/>
        <w:right w:w="0" w:type="dxa"/>
      </w:tblCellMar>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FFFFF" w:fill="F2F2F2" w:themeFill="text1" w:themeFillTint="d"/>
      </w:tcPr>
    </w:tblStylePr>
    <w:tblStylePr w:type="band1Horz">
      <w:rPr>
        <w:sz w:val="22"/>
      </w:rPr>
      <w:tblPr/>
      <w:tcPr>
        <w:shd w:val="clear" w:color="FFFFFF" w:fill="F2F2F2" w:themeFill="text1" w:themeFillTint="d"/>
      </w:tcPr>
    </w:tblStylePr>
  </w:style>
  <w:style w:type="table" w:styleId="51">
    <w:name w:val="Plain Table 5"/>
    <w:uiPriority w:val="99"/>
    <w:tblPr>
      <w:tblStyleRowBandSize w:val="1"/>
      <w:tblStyleColBandSize w:val="1"/>
      <w:tblCellMar>
        <w:top w:w="0" w:type="dxa"/>
        <w:left w:w="0" w:type="dxa"/>
        <w:bottom w:w="0" w:type="dxa"/>
        <w:right w:w="0" w:type="dxa"/>
      </w:tblCellMar>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FFFFF" w:fill="F2F2F2" w:themeFill="text1" w:themeFillTint="d"/>
      </w:tcPr>
    </w:tblStylePr>
    <w:tblStylePr w:type="band1Horz">
      <w:rPr>
        <w:sz w:val="22"/>
      </w:rPr>
      <w:tblPr/>
      <w:tcPr>
        <w:shd w:val="clear" w:color="FFFFFF" w:fill="F2F2F2" w:themeFill="text1" w:themeFillTint="d"/>
      </w:tcPr>
    </w:tblStylePr>
  </w:style>
  <w:style w:type="table" w:styleId="-1">
    <w:name w:val="Grid Table 1 Light"/>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rPr>
      <w:tblPr/>
      <w:tcPr>
        <w:tcBorders>
          <w:bottom w:val="single" w:color="000000"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rPr>
      <w:tblPr/>
      <w:tcPr>
        <w:tcBorders>
          <w:bottom w:val="single" w:color="4F81BD"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GridTable1Light-Accent2">
    <w:name w:val="Grid Table 1 Light - Accent 2"/>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rPr>
      <w:tblPr/>
      <w:tcPr>
        <w:tcBorders>
          <w:bottom w:val="single" w:color="C0504D"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GridTable1Light-Accent3">
    <w:name w:val="Grid Table 1 Light - Accent 3"/>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rPr>
      <w:tblPr/>
      <w:tcPr>
        <w:tcBorders>
          <w:bottom w:val="single" w:color="9BBB59"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GridTable1Light-Accent4">
    <w:name w:val="Grid Table 1 Light - Accent 4"/>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rPr>
      <w:tblPr/>
      <w:tcPr>
        <w:tcBorders>
          <w:bottom w:val="single" w:color="8064A2"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GridTable1Light-Accent5">
    <w:name w:val="Grid Table 1 Light - Accent 5"/>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rPr>
      <w:tblPr/>
      <w:tcPr>
        <w:tcBorders>
          <w:bottom w:val="single" w:color="4BACC6"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GridTable1Light-Accent6">
    <w:name w:val="Grid Table 1 Light - Accent 6"/>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rPr>
      <w:tblPr/>
      <w:tcPr>
        <w:tcBorders>
          <w:bottom w:val="single" w:color="F79646"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 w:type="table" w:styleId="-2">
    <w:name w:val="Grid Table 2"/>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000000" w:themeColor="text1" w:sz="12" w:space="0"/>
          <w:right w:val="none" w:color="000000" w:sz="4" w:space="0"/>
        </w:tcBorders>
        <w:shd w:val="clear" w:color="FFFFFF" w:fill="auto"/>
      </w:tcPr>
    </w:tblStylePr>
    <w:tblStylePr w:type="lastRow">
      <w:rPr>
        <w:b/>
      </w:rPr>
      <w:tblPr/>
      <w:tcPr>
        <w:tcBorders>
          <w:top w:val="single" w:color="000000"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FFF" w:fill="CBCBCB" w:themeFill="text1" w:themeFillTint="34"/>
      </w:tcPr>
    </w:tblStylePr>
    <w:tblStylePr w:type="band1Horz">
      <w:rPr>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4F81BD" w:themeColor="accent1" w:sz="12" w:space="0"/>
          <w:right w:val="none" w:color="000000" w:sz="4" w:space="0"/>
        </w:tcBorders>
        <w:shd w:val="clear" w:color="FFFFFF" w:fill="auto"/>
      </w:tcPr>
    </w:tblStylePr>
    <w:tblStylePr w:type="lastRow">
      <w:rPr>
        <w:b/>
      </w:rPr>
      <w:tblPr/>
      <w:tcPr>
        <w:tcBorders>
          <w:top w:val="single" w:color="4F81BD"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FFF" w:fill="DAE5F1" w:themeFill="accent1" w:themeFillTint="34"/>
      </w:tcPr>
    </w:tblStylePr>
    <w:tblStylePr w:type="band1Horz">
      <w:rPr>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C0504D" w:themeColor="accent2" w:sz="12" w:space="0"/>
          <w:right w:val="none" w:color="000000" w:sz="4" w:space="0"/>
        </w:tcBorders>
        <w:shd w:val="clear" w:color="FFFFFF" w:fill="auto"/>
      </w:tcPr>
    </w:tblStylePr>
    <w:tblStylePr w:type="lastRow">
      <w:rPr>
        <w:b/>
      </w:rPr>
      <w:tblPr/>
      <w:tcPr>
        <w:tcBorders>
          <w:top w:val="single" w:color="C0504D"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FFF" w:fill="F2DCDC" w:themeFill="accent2" w:themeFillTint="32"/>
      </w:tcPr>
    </w:tblStylePr>
    <w:tblStylePr w:type="band1Horz">
      <w:rPr>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9BBB59" w:themeColor="accent3" w:sz="12" w:space="0"/>
          <w:right w:val="none" w:color="000000" w:sz="4" w:space="0"/>
        </w:tcBorders>
        <w:shd w:val="clear" w:color="FFFFFF" w:fill="auto"/>
      </w:tcPr>
    </w:tblStylePr>
    <w:tblStylePr w:type="lastRow">
      <w:rPr>
        <w:b/>
      </w:rPr>
      <w:tblPr/>
      <w:tcPr>
        <w:tcBorders>
          <w:top w:val="single" w:color="9BBB59"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FFF" w:fill="EAF1DC" w:themeFill="accent3" w:themeFillTint="34"/>
      </w:tcPr>
    </w:tblStylePr>
    <w:tblStylePr w:type="band1Horz">
      <w:rPr>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8064A2" w:themeColor="accent4" w:sz="12" w:space="0"/>
          <w:right w:val="none" w:color="000000" w:sz="4" w:space="0"/>
        </w:tcBorders>
        <w:shd w:val="clear" w:color="FFFFFF" w:fill="auto"/>
      </w:tcPr>
    </w:tblStylePr>
    <w:tblStylePr w:type="lastRow">
      <w:rPr>
        <w:b/>
      </w:rPr>
      <w:tblPr/>
      <w:tcPr>
        <w:tcBorders>
          <w:top w:val="single" w:color="8064A2"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FFF" w:fill="E5DFEC" w:themeFill="accent4" w:themeFillTint="34"/>
      </w:tcPr>
    </w:tblStylePr>
    <w:tblStylePr w:type="band1Horz">
      <w:rPr>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FFF" w:fill="DAEEF3" w:themeFill="accent5" w:themeFillTint="34"/>
      </w:tcPr>
    </w:tblStylePr>
    <w:tblStylePr w:type="band1Horz">
      <w:rPr>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FFF" w:fill="FDE9D8" w:themeFill="accent6" w:themeFillTint="34"/>
      </w:tcPr>
    </w:tblStylePr>
    <w:tblStylePr w:type="band1Horz">
      <w:rPr>
        <w:sz w:val="22"/>
      </w:rPr>
      <w:tblPr/>
      <w:tcPr>
        <w:shd w:val="clear" w:color="FFFFFF" w:fill="FDE9D8" w:themeFill="accent6" w:themeFillTint="34"/>
      </w:tcPr>
    </w:tblStylePr>
  </w:style>
  <w:style w:type="table" w:styleId="-3">
    <w:name w:val="Grid Table 3"/>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FFF" w:fill="CBCBCB" w:themeFill="text1" w:themeFillTint="34"/>
      </w:tcPr>
    </w:tblStylePr>
    <w:tblStylePr w:type="band1Horz">
      <w:rPr>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FFF" w:fill="DAE5F1" w:themeFill="accent1" w:themeFillTint="34"/>
      </w:tcPr>
    </w:tblStylePr>
    <w:tblStylePr w:type="band1Horz">
      <w:rPr>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FFF" w:fill="F2DCDC" w:themeFill="accent2" w:themeFillTint="32"/>
      </w:tcPr>
    </w:tblStylePr>
    <w:tblStylePr w:type="band1Horz">
      <w:rPr>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FFF" w:fill="EAF1DC" w:themeFill="accent3" w:themeFillTint="34"/>
      </w:tcPr>
    </w:tblStylePr>
    <w:tblStylePr w:type="band1Horz">
      <w:rPr>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FFF" w:fill="E5DFEC" w:themeFill="accent4" w:themeFillTint="34"/>
      </w:tcPr>
    </w:tblStylePr>
    <w:tblStylePr w:type="band1Horz">
      <w:rPr>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FFF" w:fill="DAEEF3" w:themeFill="accent5" w:themeFillTint="34"/>
      </w:tcPr>
    </w:tblStylePr>
    <w:tblStylePr w:type="band1Horz">
      <w:rPr>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FFF" w:fill="FDE9D8" w:themeFill="accent6" w:themeFillTint="34"/>
      </w:tcPr>
    </w:tblStylePr>
    <w:tblStylePr w:type="band1Horz">
      <w:rPr>
        <w:sz w:val="22"/>
      </w:rPr>
      <w:tblPr/>
      <w:tcPr>
        <w:shd w:val="clear" w:color="FFFFFF" w:fill="FDE9D8" w:themeFill="accent6" w:themeFillTint="34"/>
      </w:tcPr>
    </w:tblStylePr>
  </w:style>
  <w:style w:type="table" w:styleId="-4">
    <w:name w:val="Grid Table 4"/>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FFFFFF" w:fill="CBCBCB" w:themeFill="text1" w:themeFillTint="34"/>
      </w:tcPr>
    </w:tblStylePr>
    <w:tblStylePr w:type="band1Horz">
      <w:rPr>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FFFFFF" w:fill="5D8AC2" w:themeFill="accent1" w:themeFillTint="ea"/>
      </w:tcPr>
    </w:tblStylePr>
    <w:tblStylePr w:type="lastRow">
      <w:rPr>
        <w:b/>
      </w:rPr>
      <w:tblPr/>
      <w:tcPr>
        <w:tcBorders>
          <w:top w:val="single" w:color="4F81BD" w:themeColor="accent1" w:sz="4" w:space="0"/>
        </w:tcBorders>
      </w:tcPr>
    </w:tblStylePr>
    <w:tblStylePr w:type="firstCol">
      <w:rPr>
        <w:b/>
      </w:rPr>
      <w:tblPr/>
    </w:tblStylePr>
    <w:tblStylePr w:type="lastCol">
      <w:rPr>
        <w:b/>
      </w:rPr>
      <w:tblPr/>
    </w:tblStylePr>
    <w:tblStylePr w:type="band1Vert">
      <w:rPr>
        <w:sz w:val="22"/>
      </w:rPr>
      <w:tblPr/>
      <w:tcPr>
        <w:shd w:val="clear" w:color="FFFFFF" w:fill="DCE6F2" w:themeFill="accent1" w:themeFillTint="32"/>
      </w:tcPr>
    </w:tblStylePr>
    <w:tblStylePr w:type="band1Horz">
      <w:rPr>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shd w:val="clear" w:color="FFFFFF" w:fill="D99695" w:themeFill="accent2" w:themeFillTint="97"/>
      </w:tcPr>
    </w:tblStylePr>
    <w:tblStylePr w:type="lastRow">
      <w:rPr>
        <w:b/>
      </w:rPr>
      <w:tblPr/>
      <w:tcPr>
        <w:tcBorders>
          <w:top w:val="single" w:color="C0504D" w:themeColor="accent2" w:sz="4" w:space="0"/>
        </w:tcBorders>
      </w:tcPr>
    </w:tblStylePr>
    <w:tblStylePr w:type="firstCol">
      <w:rPr>
        <w:b/>
      </w:rPr>
      <w:tblPr/>
    </w:tblStylePr>
    <w:tblStylePr w:type="lastCol">
      <w:rPr>
        <w:b/>
      </w:rPr>
      <w:tblPr/>
    </w:tblStylePr>
    <w:tblStylePr w:type="band1Vert">
      <w:rPr>
        <w:sz w:val="22"/>
      </w:rPr>
      <w:tblPr/>
      <w:tcPr>
        <w:shd w:val="clear" w:color="FFFFFF" w:fill="F2DCDC" w:themeFill="accent2" w:themeFillTint="32"/>
      </w:tcPr>
    </w:tblStylePr>
    <w:tblStylePr w:type="band1Horz">
      <w:rPr>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FFFFFF" w:fill="9ABB59" w:themeFill="accent3" w:themeFillTint="fe"/>
      </w:tcPr>
    </w:tblStylePr>
    <w:tblStylePr w:type="lastRow">
      <w:rPr>
        <w:b/>
      </w:rPr>
      <w:tblPr/>
      <w:tcPr>
        <w:tcBorders>
          <w:top w:val="single" w:color="9BBB59" w:themeColor="accent3" w:sz="4" w:space="0"/>
        </w:tcBorders>
      </w:tcPr>
    </w:tblStylePr>
    <w:tblStylePr w:type="firstCol">
      <w:rPr>
        <w:b/>
      </w:rPr>
      <w:tblPr/>
    </w:tblStylePr>
    <w:tblStylePr w:type="lastCol">
      <w:rPr>
        <w:b/>
      </w:rPr>
      <w:tblPr/>
    </w:tblStylePr>
    <w:tblStylePr w:type="band1Vert">
      <w:rPr>
        <w:sz w:val="22"/>
      </w:rPr>
      <w:tblPr/>
      <w:tcPr>
        <w:shd w:val="clear" w:color="FFFFFF" w:fill="EAF1DC" w:themeFill="accent3" w:themeFillTint="34"/>
      </w:tcPr>
    </w:tblStylePr>
    <w:tblStylePr w:type="band1Horz">
      <w:rPr>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shd w:val="clear" w:color="FFFFFF" w:fill="B2A1C6" w:themeFill="accent4" w:themeFillTint="9a"/>
      </w:tcPr>
    </w:tblStylePr>
    <w:tblStylePr w:type="lastRow">
      <w:rPr>
        <w:b/>
      </w:rPr>
      <w:tblPr/>
      <w:tcPr>
        <w:tcBorders>
          <w:top w:val="single" w:color="8064A2" w:themeColor="accent4" w:sz="4" w:space="0"/>
        </w:tcBorders>
      </w:tcPr>
    </w:tblStylePr>
    <w:tblStylePr w:type="firstCol">
      <w:rPr>
        <w:b/>
      </w:rPr>
      <w:tblPr/>
    </w:tblStylePr>
    <w:tblStylePr w:type="lastCol">
      <w:rPr>
        <w:b/>
      </w:rPr>
      <w:tblPr/>
    </w:tblStylePr>
    <w:tblStylePr w:type="band1Vert">
      <w:rPr>
        <w:sz w:val="22"/>
      </w:rPr>
      <w:tblPr/>
      <w:tcPr>
        <w:shd w:val="clear" w:color="FFFFFF" w:fill="E5DFEC" w:themeFill="accent4" w:themeFillTint="34"/>
      </w:tcPr>
    </w:tblStylePr>
    <w:tblStylePr w:type="band1Horz">
      <w:rPr>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FFFFFF" w:fill="4BACC6" w:themeFill="accent5"/>
      </w:tcPr>
    </w:tblStylePr>
    <w:tblStylePr w:type="lastRow">
      <w:rPr>
        <w:b/>
      </w:rPr>
      <w:tblPr/>
      <w:tcPr>
        <w:tcBorders>
          <w:top w:val="single" w:color="4BACC6" w:themeColor="accent5" w:sz="4" w:space="0"/>
        </w:tcBorders>
      </w:tcPr>
    </w:tblStylePr>
    <w:tblStylePr w:type="firstCol">
      <w:rPr>
        <w:b/>
      </w:rPr>
      <w:tblPr/>
    </w:tblStylePr>
    <w:tblStylePr w:type="lastCol">
      <w:rPr>
        <w:b/>
      </w:rPr>
      <w:tblPr/>
    </w:tblStylePr>
    <w:tblStylePr w:type="band1Vert">
      <w:rPr>
        <w:sz w:val="22"/>
      </w:rPr>
      <w:tblPr/>
      <w:tcPr>
        <w:shd w:val="clear" w:color="FFFFFF" w:fill="DAEEF3" w:themeFill="accent5" w:themeFillTint="34"/>
      </w:tcPr>
    </w:tblStylePr>
    <w:tblStylePr w:type="band1Horz">
      <w:rPr>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FFFFF" w:fill="F79646" w:themeFill="accent6"/>
      </w:tcPr>
    </w:tblStylePr>
    <w:tblStylePr w:type="lastRow">
      <w:rPr>
        <w:b/>
      </w:rPr>
      <w:tblPr/>
      <w:tcPr>
        <w:tcBorders>
          <w:top w:val="single" w:color="F79646" w:themeColor="accent6" w:sz="4" w:space="0"/>
        </w:tcBorders>
      </w:tcPr>
    </w:tblStylePr>
    <w:tblStylePr w:type="firstCol">
      <w:rPr>
        <w:b/>
      </w:rPr>
      <w:tblPr/>
    </w:tblStylePr>
    <w:tblStylePr w:type="lastCol">
      <w:rPr>
        <w:b/>
      </w:rPr>
      <w:tblPr/>
    </w:tblStylePr>
    <w:tblStylePr w:type="band1Vert">
      <w:rPr>
        <w:sz w:val="22"/>
      </w:rPr>
      <w:tblPr/>
      <w:tcPr>
        <w:shd w:val="clear" w:color="FFFFFF" w:fill="FDE9D8" w:themeFill="accent6" w:themeFillTint="34"/>
      </w:tcPr>
    </w:tblStylePr>
    <w:tblStylePr w:type="band1Horz">
      <w:rPr>
        <w:sz w:val="22"/>
      </w:rPr>
      <w:tblPr/>
      <w:tcPr>
        <w:shd w:val="clear" w:color="FFFFFF" w:fill="FDE9D8" w:themeFill="accent6" w:themeFillTint="34"/>
      </w:tcPr>
    </w:tblStylePr>
  </w:style>
  <w:style w:type="table" w:styleId="-5">
    <w:name w:val="Grid Table 5 Dark"/>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FFFFFF" w:fill="000000" w:themeFill="text1"/>
      </w:tcPr>
    </w:tblStylePr>
    <w:tblStylePr w:type="lastRow">
      <w:rPr>
        <w:b/>
        <w:sz w:val="22"/>
      </w:rPr>
      <w:tblPr/>
      <w:tcPr>
        <w:tcBorders>
          <w:top w:val="single" w:color="FFFFFF" w:themeColor="light1" w:sz="4" w:space="0"/>
        </w:tcBorders>
        <w:shd w:val="clear" w:color="FFFFFF" w:fill="000000" w:themeFill="text1"/>
      </w:tcPr>
    </w:tblStylePr>
    <w:tblStylePr w:type="firstCol">
      <w:rPr>
        <w:b/>
        <w:sz w:val="22"/>
      </w:rPr>
      <w:tblPr/>
      <w:tcPr>
        <w:shd w:val="clear" w:color="FFFFFF" w:fill="000000" w:themeFill="text1"/>
      </w:tcPr>
    </w:tblStylePr>
    <w:tblStylePr w:type="lastCol">
      <w:rPr>
        <w:b/>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FFFFFF" w:fill="4F81BD" w:themeFill="accent1"/>
      </w:tcPr>
    </w:tblStylePr>
    <w:tblStylePr w:type="lastRow">
      <w:rPr>
        <w:b/>
        <w:sz w:val="22"/>
      </w:rPr>
      <w:tblPr/>
      <w:tcPr>
        <w:tcBorders>
          <w:top w:val="single" w:color="FFFFFF" w:themeColor="light1" w:sz="4" w:space="0"/>
        </w:tcBorders>
        <w:shd w:val="clear" w:color="FFFFFF" w:fill="4F81BD" w:themeFill="accent1"/>
      </w:tcPr>
    </w:tblStylePr>
    <w:tblStylePr w:type="firstCol">
      <w:rPr>
        <w:b/>
        <w:sz w:val="22"/>
      </w:rPr>
      <w:tblPr/>
      <w:tcPr>
        <w:shd w:val="clear" w:color="FFFFFF" w:fill="4F81BD" w:themeFill="accent1"/>
      </w:tcPr>
    </w:tblStylePr>
    <w:tblStylePr w:type="lastCol">
      <w:rPr>
        <w:b/>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FFFFFF" w:fill="C0504D" w:themeFill="accent2"/>
      </w:tcPr>
    </w:tblStylePr>
    <w:tblStylePr w:type="lastRow">
      <w:rPr>
        <w:b/>
        <w:sz w:val="22"/>
      </w:rPr>
      <w:tblPr/>
      <w:tcPr>
        <w:tcBorders>
          <w:top w:val="single" w:color="FFFFFF" w:themeColor="light1" w:sz="4" w:space="0"/>
        </w:tcBorders>
        <w:shd w:val="clear" w:color="FFFFFF" w:fill="C0504D" w:themeFill="accent2"/>
      </w:tcPr>
    </w:tblStylePr>
    <w:tblStylePr w:type="firstCol">
      <w:rPr>
        <w:b/>
        <w:sz w:val="22"/>
      </w:rPr>
      <w:tblPr/>
      <w:tcPr>
        <w:shd w:val="clear" w:color="FFFFFF" w:fill="C0504D" w:themeFill="accent2"/>
      </w:tcPr>
    </w:tblStylePr>
    <w:tblStylePr w:type="lastCol">
      <w:rPr>
        <w:b/>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FFFFFF" w:fill="9BBB59" w:themeFill="accent3"/>
      </w:tcPr>
    </w:tblStylePr>
    <w:tblStylePr w:type="lastRow">
      <w:rPr>
        <w:b/>
        <w:sz w:val="22"/>
      </w:rPr>
      <w:tblPr/>
      <w:tcPr>
        <w:tcBorders>
          <w:top w:val="single" w:color="FFFFFF" w:themeColor="light1" w:sz="4" w:space="0"/>
        </w:tcBorders>
        <w:shd w:val="clear" w:color="FFFFFF" w:fill="9BBB59" w:themeFill="accent3"/>
      </w:tcPr>
    </w:tblStylePr>
    <w:tblStylePr w:type="firstCol">
      <w:rPr>
        <w:b/>
        <w:sz w:val="22"/>
      </w:rPr>
      <w:tblPr/>
      <w:tcPr>
        <w:shd w:val="clear" w:color="FFFFFF" w:fill="9BBB59" w:themeFill="accent3"/>
      </w:tcPr>
    </w:tblStylePr>
    <w:tblStylePr w:type="lastCol">
      <w:rPr>
        <w:b/>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FFFFFF" w:fill="8064A2" w:themeFill="accent4"/>
      </w:tcPr>
    </w:tblStylePr>
    <w:tblStylePr w:type="lastRow">
      <w:rPr>
        <w:b/>
        <w:sz w:val="22"/>
      </w:rPr>
      <w:tblPr/>
      <w:tcPr>
        <w:tcBorders>
          <w:top w:val="single" w:color="FFFFFF" w:themeColor="light1" w:sz="4" w:space="0"/>
        </w:tcBorders>
        <w:shd w:val="clear" w:color="FFFFFF" w:fill="8064A2" w:themeFill="accent4"/>
      </w:tcPr>
    </w:tblStylePr>
    <w:tblStylePr w:type="firstCol">
      <w:rPr>
        <w:b/>
        <w:sz w:val="22"/>
      </w:rPr>
      <w:tblPr/>
      <w:tcPr>
        <w:shd w:val="clear" w:color="FFFFFF" w:fill="8064A2" w:themeFill="accent4"/>
      </w:tcPr>
    </w:tblStylePr>
    <w:tblStylePr w:type="lastCol">
      <w:rPr>
        <w:b/>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FFFFFF" w:fill="4BACC6" w:themeFill="accent5"/>
      </w:tcPr>
    </w:tblStylePr>
    <w:tblStylePr w:type="lastRow">
      <w:rPr>
        <w:b/>
        <w:sz w:val="22"/>
      </w:rPr>
      <w:tblPr/>
      <w:tcPr>
        <w:tcBorders>
          <w:top w:val="single" w:color="FFFFFF" w:themeColor="light1" w:sz="4" w:space="0"/>
        </w:tcBorders>
        <w:shd w:val="clear" w:color="FFFFFF" w:fill="4BACC6" w:themeFill="accent5"/>
      </w:tcPr>
    </w:tblStylePr>
    <w:tblStylePr w:type="firstCol">
      <w:rPr>
        <w:b/>
        <w:sz w:val="22"/>
      </w:rPr>
      <w:tblPr/>
      <w:tcPr>
        <w:shd w:val="clear" w:color="FFFFFF" w:fill="4BACC6" w:themeFill="accent5"/>
      </w:tcPr>
    </w:tblStylePr>
    <w:tblStylePr w:type="lastCol">
      <w:rPr>
        <w:b/>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FFFFFF" w:fill="F79646" w:themeFill="accent6"/>
      </w:tcPr>
    </w:tblStylePr>
    <w:tblStylePr w:type="lastRow">
      <w:rPr>
        <w:b/>
        <w:sz w:val="22"/>
      </w:rPr>
      <w:tblPr/>
      <w:tcPr>
        <w:tcBorders>
          <w:top w:val="single" w:color="FFFFFF" w:themeColor="light1" w:sz="4" w:space="0"/>
        </w:tcBorders>
        <w:shd w:val="clear" w:color="FFFFFF" w:fill="F79646" w:themeFill="accent6"/>
      </w:tcPr>
    </w:tblStylePr>
    <w:tblStylePr w:type="firstCol">
      <w:rPr>
        <w:b/>
        <w:sz w:val="22"/>
      </w:rPr>
      <w:tblPr/>
      <w:tcPr>
        <w:shd w:val="clear" w:color="FFFFFF" w:fill="F79646" w:themeFill="accent6"/>
      </w:tcPr>
    </w:tblStylePr>
    <w:tblStylePr w:type="lastCol">
      <w:rPr>
        <w:b/>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themeColor="text1" w:themeTint="80" w:themeShade="95"/>
      </w:rPr>
      <w:tblPr/>
      <w:tcPr>
        <w:tcBorders>
          <w:bottom w:val="single" w:color="000000"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FFFFFF" w:fill="CBCBCB" w:themeFill="text1" w:themeFillTint="34"/>
      </w:tcPr>
    </w:tblStylePr>
    <w:tblStylePr w:type="band1Horz">
      <w:rPr>
        <w:color w:themeColor="text1" w:themeTint="80" w:themeShade="95"/>
        <w:sz w:val="22"/>
      </w:rPr>
      <w:tblPr/>
      <w:tcPr>
        <w:shd w:val="clear" w:color="FFFFFF"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themeColor="accent1" w:themeTint="80" w:themeShade="95"/>
      </w:rPr>
      <w:tblPr/>
      <w:tcPr>
        <w:tcBorders>
          <w:bottom w:val="single" w:color="4F81BD"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FFFFFF" w:fill="DAE5F1" w:themeFill="accent1" w:themeFillTint="34"/>
      </w:tcPr>
    </w:tblStylePr>
    <w:tblStylePr w:type="band1Horz">
      <w:rPr>
        <w:color w:themeColor="accent1" w:themeTint="80" w:themeShade="95"/>
        <w:sz w:val="22"/>
      </w:rPr>
      <w:tblPr/>
      <w:tcPr>
        <w:shd w:val="clear" w:color="FFFFFF" w:fill="DAE5F1"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themeColor="accent2" w:themeTint="97" w:themeShade="95"/>
      </w:rPr>
      <w:tblPr/>
      <w:tcPr>
        <w:tcBorders>
          <w:bottom w:val="single" w:color="C0504D"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FFFFF" w:fill="F2DCDC" w:themeFill="accent2" w:themeFillTint="32"/>
      </w:tcPr>
    </w:tblStylePr>
    <w:tblStylePr w:type="band1Horz">
      <w:rPr>
        <w:color w:themeColor="accent2" w:themeTint="97" w:themeShade="95"/>
        <w:sz w:val="22"/>
      </w:rPr>
      <w:tblPr/>
      <w:tcPr>
        <w:shd w:val="clear" w:color="FFFFFF" w:fill="F2DCDC"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themeColor="accent3" w:themeTint="fe" w:themeShade="95"/>
      </w:rPr>
      <w:tblPr/>
      <w:tcPr>
        <w:tcBorders>
          <w:bottom w:val="single" w:color="9BBB59"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FFFFFF" w:fill="EAF1DC" w:themeFill="accent3" w:themeFillTint="34"/>
      </w:tcPr>
    </w:tblStylePr>
    <w:tblStylePr w:type="band1Horz">
      <w:rPr>
        <w:color w:themeColor="accent3" w:themeTint="fe" w:themeShade="95"/>
        <w:sz w:val="22"/>
      </w:rPr>
      <w:tblPr/>
      <w:tcPr>
        <w:shd w:val="clear" w:color="FFFFFF" w:fill="EAF1D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themeColor="accent4" w:themeTint="9a" w:themeShade="95"/>
      </w:rPr>
      <w:tblPr/>
      <w:tcPr>
        <w:tcBorders>
          <w:bottom w:val="single" w:color="8064A2"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FFF" w:fill="E5DFEC" w:themeFill="accent4" w:themeFillTint="34"/>
      </w:tcPr>
    </w:tblStylePr>
    <w:tblStylePr w:type="band1Horz">
      <w:rPr>
        <w:color w:themeColor="accent4" w:themeTint="9a" w:themeShade="95"/>
        <w:sz w:val="22"/>
      </w:rPr>
      <w:tblPr/>
      <w:tcPr>
        <w:shd w:val="clear" w:color="FFFFFF" w:fill="E5DFEC"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themeColor="accent5" w:themeShade="95"/>
      </w:rPr>
      <w:tblPr/>
      <w:tcPr>
        <w:tcBorders>
          <w:bottom w:val="single" w:color="4BACC6"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FFFFFF" w:fill="DAEEF3" w:themeFill="accent5" w:themeFillTint="34"/>
      </w:tcPr>
    </w:tblStylePr>
    <w:tblStylePr w:type="band1Horz">
      <w:rPr>
        <w:color w:themeColor="accent5" w:themeShade="95"/>
        <w:sz w:val="22"/>
      </w:rPr>
      <w:tblPr/>
      <w:tcPr>
        <w:shd w:val="clear" w:color="FFFFFF" w:fill="DAEEF3" w:themeFill="accent5" w:themeFillTint="34"/>
      </w:tcPr>
    </w:tblStylePr>
    <w:tblStylePr w:type="band2Horz">
      <w:rPr>
        <w:color w:themeColor="accent5" w:themeShade="95"/>
        <w:sz w:val="22"/>
      </w:rPr>
      <w:tblPr/>
    </w:tblStylePr>
  </w:style>
  <w:style w:type="table" w:customStyle="1" w:styleId="GridTable6Colorful-Accent6">
    <w:name w:val="Grid Table 6 Colorful - Accent 6"/>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themeColor="accent5" w:themeShade="95"/>
      </w:rPr>
      <w:tblPr/>
      <w:tcPr>
        <w:tcBorders>
          <w:bottom w:val="single" w:color="F79646"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FFFFFF" w:fill="FDE9D8" w:themeFill="accent6" w:themeFillTint="34"/>
      </w:tcPr>
    </w:tblStylePr>
    <w:tblStylePr w:type="band1Horz">
      <w:rPr>
        <w:color w:themeColor="accent5" w:themeShade="95"/>
        <w:sz w:val="22"/>
      </w:rPr>
      <w:tblPr/>
      <w:tcPr>
        <w:shd w:val="clear" w:color="FFFFFF" w:fill="FDE9D8" w:themeFill="accent6" w:themeFillTint="34"/>
      </w:tcPr>
    </w:tblStylePr>
    <w:tblStylePr w:type="band2Horz">
      <w:rPr>
        <w:color w:themeColor="accent5" w:themeShade="95"/>
        <w:sz w:val="22"/>
      </w:rPr>
      <w:tblPr/>
    </w:tblStylePr>
  </w:style>
  <w:style w:type="table" w:styleId="-7">
    <w:name w:val="Grid Table 7 Colorful"/>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FFFFFF" w:fill="FFFFFF" w:themeFill="light1"/>
      </w:tcPr>
    </w:tblStylePr>
    <w:tblStylePr w:type="lastRow">
      <w:rPr>
        <w:b/>
        <w:color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FFFFFF" w:fill="auto"/>
      </w:tcPr>
    </w:tblStylePr>
    <w:tblStylePr w:type="band1Vert">
      <w:tblPr/>
      <w:tcPr>
        <w:shd w:val="clear" w:color="FFFFFF" w:fill="F2F2F2" w:themeFill="text1" w:themeFillTint="d"/>
      </w:tcPr>
    </w:tblStylePr>
    <w:tblStylePr w:type="band1Horz">
      <w:rPr>
        <w:color w:themeColor="text1" w:themeTint="80" w:themeShade="95"/>
        <w:sz w:val="22"/>
      </w:rPr>
      <w:tblPr/>
      <w:tcPr>
        <w:shd w:val="clear" w:color="FFFFFF"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themeColor="accent1" w:themeTint="80"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b/>
        <w:color w:themeColor="accent1" w:themeTint="80"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Tint="80"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themeColor="accent1" w:themeTint="80"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FFFFFF" w:fill="DAE5F1" w:themeFill="accent1" w:themeFillTint="34"/>
      </w:tcPr>
    </w:tblStylePr>
    <w:tblStylePr w:type="band1Horz">
      <w:rPr>
        <w:color w:themeColor="accent1" w:themeTint="80" w:themeShade="95"/>
        <w:sz w:val="22"/>
      </w:rPr>
      <w:tblPr/>
      <w:tcPr>
        <w:shd w:val="clear" w:color="FFFFFF" w:fill="DAE5F1"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themeColor="accent2" w:themeTint="97" w:themeShade="95"/>
        <w:sz w:val="22"/>
      </w:rPr>
      <w:tblPr/>
      <w:tcPr>
        <w:tcBorders>
          <w:top w:val="none" w:color="auto" w:sz="0" w:space="0"/>
          <w:left w:val="none" w:color="auto" w:sz="0" w:space="0"/>
          <w:bottom w:val="single" w:color="C0504D" w:themeColor="accent2" w:sz="4" w:space="0"/>
          <w:right w:val="none" w:color="auto" w:sz="0" w:space="0"/>
        </w:tcBorders>
        <w:shd w:val="clear" w:color="FFFFFF" w:fill="FFFFFF" w:themeFill="light1"/>
      </w:tcPr>
    </w:tblStylePr>
    <w:tblStylePr w:type="lastRow">
      <w:rPr>
        <w:b/>
        <w:color w:themeColor="accent2" w:themeTint="97" w:themeShade="95"/>
        <w:sz w:val="22"/>
      </w:rPr>
      <w:tblPr/>
      <w:tcPr>
        <w:tcBorders>
          <w:top w:val="single" w:color="C0504D"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C0504D"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C0504D" w:themeColor="accent2" w:sz="4" w:space="0"/>
          <w:bottom w:val="none" w:color="auto" w:sz="0" w:space="0"/>
          <w:right w:val="none" w:color="auto" w:sz="0" w:space="0"/>
        </w:tcBorders>
        <w:shd w:val="clear" w:color="FFFFFF" w:fill="auto"/>
      </w:tcPr>
    </w:tblStylePr>
    <w:tblStylePr w:type="band1Vert">
      <w:tblPr/>
      <w:tcPr>
        <w:shd w:val="clear" w:color="FFFFFF" w:fill="F2DCDC" w:themeFill="accent2" w:themeFillTint="32"/>
      </w:tcPr>
    </w:tblStylePr>
    <w:tblStylePr w:type="band1Horz">
      <w:rPr>
        <w:color w:themeColor="accent2" w:themeTint="97" w:themeShade="95"/>
        <w:sz w:val="22"/>
      </w:rPr>
      <w:tblPr/>
      <w:tcPr>
        <w:shd w:val="clear" w:color="FFFFFF" w:fill="F2DCDC"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themeColor="accent3" w:themeTint="fe" w:themeShade="95"/>
        <w:sz w:val="22"/>
      </w:rPr>
      <w:tblPr/>
      <w:tcPr>
        <w:tcBorders>
          <w:top w:val="none" w:color="auto" w:sz="0" w:space="0"/>
          <w:left w:val="none" w:color="auto" w:sz="0" w:space="0"/>
          <w:bottom w:val="single" w:color="9BBB59" w:themeColor="accent3" w:sz="4" w:space="0"/>
          <w:right w:val="none" w:color="auto" w:sz="0" w:space="0"/>
        </w:tcBorders>
        <w:shd w:val="clear" w:color="FFFFFF" w:fill="FFFFFF" w:themeFill="light1"/>
      </w:tcPr>
    </w:tblStylePr>
    <w:tblStylePr w:type="lastRow">
      <w:rPr>
        <w:b/>
        <w:color w:themeColor="accent3" w:themeTint="fe" w:themeShade="95"/>
        <w:sz w:val="22"/>
      </w:rPr>
      <w:tblPr/>
      <w:tcPr>
        <w:tcBorders>
          <w:top w:val="single" w:color="9B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fe" w:themeShade="95"/>
        <w:sz w:val="22"/>
      </w:rPr>
      <w:tblPr/>
      <w:tcPr>
        <w:tcBorders>
          <w:top w:val="none" w:color="auto" w:sz="0" w:space="0"/>
          <w:left w:val="none" w:color="auto" w:sz="0" w:space="0"/>
          <w:bottom w:val="none" w:color="auto" w:sz="0" w:space="0"/>
          <w:right w:val="single" w:color="9BBB59" w:themeColor="accent3" w:sz="4" w:space="0"/>
        </w:tcBorders>
        <w:shd w:val="clear" w:color="FFFFFF" w:fill="auto"/>
      </w:tcPr>
    </w:tblStylePr>
    <w:tblStylePr w:type="lastCol">
      <w:rPr>
        <w:i/>
        <w:color w:themeColor="accent3" w:themeTint="fe" w:themeShade="95"/>
        <w:sz w:val="22"/>
      </w:rPr>
      <w:tblPr/>
      <w:tcPr>
        <w:tcBorders>
          <w:top w:val="none" w:color="auto" w:sz="0" w:space="0"/>
          <w:left w:val="single" w:color="9BBB59" w:themeColor="accent3" w:sz="4" w:space="0"/>
          <w:bottom w:val="none" w:color="auto" w:sz="0" w:space="0"/>
          <w:right w:val="none" w:color="auto" w:sz="0" w:space="0"/>
        </w:tcBorders>
        <w:shd w:val="clear" w:color="FFFFFF" w:fill="auto"/>
      </w:tcPr>
    </w:tblStylePr>
    <w:tblStylePr w:type="band1Vert">
      <w:tblPr/>
      <w:tcPr>
        <w:shd w:val="clear" w:color="FFFFFF" w:fill="EAF1DC" w:themeFill="accent3" w:themeFillTint="34"/>
      </w:tcPr>
    </w:tblStylePr>
    <w:tblStylePr w:type="band1Horz">
      <w:rPr>
        <w:color w:themeColor="accent3" w:themeTint="fe" w:themeShade="95"/>
        <w:sz w:val="22"/>
      </w:rPr>
      <w:tblPr/>
      <w:tcPr>
        <w:shd w:val="clear" w:color="FFFFFF" w:fill="EAF1D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themeColor="accent4" w:themeTint="9a" w:themeShade="95"/>
        <w:sz w:val="22"/>
      </w:rPr>
      <w:tblPr/>
      <w:tcPr>
        <w:tcBorders>
          <w:top w:val="none" w:color="auto" w:sz="0" w:space="0"/>
          <w:left w:val="none" w:color="auto" w:sz="0" w:space="0"/>
          <w:bottom w:val="single" w:color="8064A2" w:themeColor="accent4" w:sz="4" w:space="0"/>
          <w:right w:val="none" w:color="auto" w:sz="0" w:space="0"/>
        </w:tcBorders>
        <w:shd w:val="clear" w:color="FFFFFF" w:fill="FFFFFF" w:themeFill="light1"/>
      </w:tcPr>
    </w:tblStylePr>
    <w:tblStylePr w:type="lastRow">
      <w:rPr>
        <w:b/>
        <w:color w:themeColor="accent4" w:themeTint="9a" w:themeShade="95"/>
        <w:sz w:val="22"/>
      </w:rPr>
      <w:tblPr/>
      <w:tcPr>
        <w:tcBorders>
          <w:top w:val="single" w:color="8064A2"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8064A2"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8064A2" w:themeColor="accent4" w:sz="4" w:space="0"/>
          <w:bottom w:val="none" w:color="auto" w:sz="0" w:space="0"/>
          <w:right w:val="none" w:color="auto" w:sz="0" w:space="0"/>
        </w:tcBorders>
        <w:shd w:val="clear" w:color="FFFFFF" w:fill="auto"/>
      </w:tcPr>
    </w:tblStylePr>
    <w:tblStylePr w:type="band1Vert">
      <w:tblPr/>
      <w:tcPr>
        <w:shd w:val="clear" w:color="FFFFFF" w:fill="E5DFEC" w:themeFill="accent4" w:themeFillTint="34"/>
      </w:tcPr>
    </w:tblStylePr>
    <w:tblStylePr w:type="band1Horz">
      <w:rPr>
        <w:color w:themeColor="accent4" w:themeTint="9a" w:themeShade="95"/>
        <w:sz w:val="22"/>
      </w:rPr>
      <w:tblPr/>
      <w:tcPr>
        <w:shd w:val="clear" w:color="FFFFFF" w:fill="E5DFEC"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themeColor="accent5" w:themeShade="95"/>
        <w:sz w:val="22"/>
      </w:rPr>
      <w:tblPr/>
      <w:tcPr>
        <w:tcBorders>
          <w:top w:val="none" w:color="auto" w:sz="0" w:space="0"/>
          <w:left w:val="none" w:color="auto" w:sz="0" w:space="0"/>
          <w:bottom w:val="single" w:color="4BACC6" w:themeColor="accent5" w:sz="4" w:space="0"/>
          <w:right w:val="none" w:color="auto" w:sz="0" w:space="0"/>
        </w:tcBorders>
        <w:shd w:val="clear" w:color="FFFFFF" w:fill="FFFFFF" w:themeFill="light1"/>
      </w:tcPr>
    </w:tblStylePr>
    <w:tblStylePr w:type="lastRow">
      <w:rPr>
        <w:b/>
        <w:color w:themeColor="accent5" w:themeShade="95"/>
        <w:sz w:val="22"/>
      </w:rPr>
      <w:tblPr/>
      <w:tcPr>
        <w:tcBorders>
          <w:top w:val="single" w:color="4BACC6"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Shade="95"/>
        <w:sz w:val="22"/>
      </w:rPr>
      <w:tblPr/>
      <w:tcPr>
        <w:tcBorders>
          <w:top w:val="none" w:color="auto" w:sz="0" w:space="0"/>
          <w:left w:val="none" w:color="auto" w:sz="0" w:space="0"/>
          <w:bottom w:val="none" w:color="auto" w:sz="0" w:space="0"/>
          <w:right w:val="single" w:color="4BACC6" w:themeColor="accent5" w:sz="4" w:space="0"/>
        </w:tcBorders>
        <w:shd w:val="clear" w:color="FFFFFF" w:fill="auto"/>
      </w:tcPr>
    </w:tblStylePr>
    <w:tblStylePr w:type="lastCol">
      <w:rPr>
        <w:i/>
        <w:color w:themeColor="accent5" w:themeShade="95"/>
        <w:sz w:val="22"/>
      </w:rPr>
      <w:tblPr/>
      <w:tcPr>
        <w:tcBorders>
          <w:top w:val="none" w:color="auto" w:sz="0" w:space="0"/>
          <w:left w:val="single" w:color="4BACC6" w:themeColor="accent5" w:sz="4" w:space="0"/>
          <w:bottom w:val="none" w:color="auto" w:sz="0" w:space="0"/>
          <w:right w:val="none" w:color="auto" w:sz="0" w:space="0"/>
        </w:tcBorders>
        <w:shd w:val="clear" w:color="FFFFFF" w:fill="auto"/>
      </w:tcPr>
    </w:tblStylePr>
    <w:tblStylePr w:type="band1Vert">
      <w:tblPr/>
      <w:tcPr>
        <w:shd w:val="clear" w:color="FFFFFF" w:fill="DAEEF3" w:themeFill="accent5" w:themeFillTint="34"/>
      </w:tcPr>
    </w:tblStylePr>
    <w:tblStylePr w:type="band1Horz">
      <w:rPr>
        <w:color w:themeColor="accent5" w:themeShade="95"/>
        <w:sz w:val="22"/>
      </w:rPr>
      <w:tblPr/>
      <w:tcPr>
        <w:shd w:val="clear" w:color="FFFFFF" w:fill="DAEEF3" w:themeFill="accent5" w:themeFillTint="34"/>
      </w:tcPr>
    </w:tblStylePr>
    <w:tblStylePr w:type="band2Horz">
      <w:rPr>
        <w:color w:themeColor="accent5" w:themeShade="95"/>
        <w:sz w:val="22"/>
      </w:rPr>
      <w:tblPr/>
    </w:tblStylePr>
  </w:style>
  <w:style w:type="table" w:customStyle="1" w:styleId="GridTable7Colorful-Accent6">
    <w:name w:val="Grid Table 7 Colorful - Accent 6"/>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themeColor="accent6" w:themeShade="95"/>
        <w:sz w:val="22"/>
      </w:rPr>
      <w:tblPr/>
      <w:tcPr>
        <w:tcBorders>
          <w:top w:val="none" w:color="auto" w:sz="0" w:space="0"/>
          <w:left w:val="none" w:color="auto" w:sz="0" w:space="0"/>
          <w:bottom w:val="single" w:color="F79646" w:themeColor="accent6" w:sz="4" w:space="0"/>
          <w:right w:val="none" w:color="auto" w:sz="0" w:space="0"/>
        </w:tcBorders>
        <w:shd w:val="clear" w:color="FFFFFF" w:fill="FFFFFF" w:themeFill="light1"/>
      </w:tcPr>
    </w:tblStylePr>
    <w:tblStylePr w:type="lastRow">
      <w:rPr>
        <w:b/>
        <w:color w:themeColor="accent6" w:themeShade="95"/>
        <w:sz w:val="22"/>
      </w:rPr>
      <w:tblPr/>
      <w:tcPr>
        <w:tcBorders>
          <w:top w:val="single" w:color="F7964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Shade="95"/>
        <w:sz w:val="22"/>
      </w:rPr>
      <w:tblPr/>
      <w:tcPr>
        <w:tcBorders>
          <w:top w:val="none" w:color="auto" w:sz="0" w:space="0"/>
          <w:left w:val="none" w:color="auto" w:sz="0" w:space="0"/>
          <w:bottom w:val="none" w:color="auto" w:sz="0" w:space="0"/>
          <w:right w:val="single" w:color="F79646" w:themeColor="accent6" w:sz="4" w:space="0"/>
        </w:tcBorders>
        <w:shd w:val="clear" w:color="FFFFFF" w:fill="auto"/>
      </w:tcPr>
    </w:tblStylePr>
    <w:tblStylePr w:type="lastCol">
      <w:rPr>
        <w:i/>
        <w:color w:themeColor="accent6" w:themeShade="95"/>
        <w:sz w:val="22"/>
      </w:rPr>
      <w:tblPr/>
      <w:tcPr>
        <w:tcBorders>
          <w:top w:val="none" w:color="auto" w:sz="0" w:space="0"/>
          <w:left w:val="single" w:color="F79646" w:themeColor="accent6" w:sz="4" w:space="0"/>
          <w:bottom w:val="none" w:color="auto" w:sz="0" w:space="0"/>
          <w:right w:val="none" w:color="auto" w:sz="0" w:space="0"/>
        </w:tcBorders>
        <w:shd w:val="clear" w:color="FFFFFF" w:fill="auto"/>
      </w:tcPr>
    </w:tblStylePr>
    <w:tblStylePr w:type="band1Vert">
      <w:tblPr/>
      <w:tcPr>
        <w:shd w:val="clear" w:color="FFFFFF" w:fill="FDE9D8" w:themeFill="accent6" w:themeFillTint="34"/>
      </w:tcPr>
    </w:tblStylePr>
    <w:tblStylePr w:type="band1Horz">
      <w:rPr>
        <w:color w:themeColor="accent6" w:themeShade="95"/>
        <w:sz w:val="22"/>
      </w:rPr>
      <w:tblPr/>
      <w:tcPr>
        <w:shd w:val="clear" w:color="FFFFFF" w:fill="FDE9D8" w:themeFill="accent6" w:themeFillTint="34"/>
      </w:tcPr>
    </w:tblStylePr>
    <w:tblStylePr w:type="band2Horz">
      <w:rPr>
        <w:color w:themeColor="accent6" w:themeShade="95"/>
        <w:sz w:val="22"/>
      </w:rPr>
      <w:tblPr/>
    </w:tblStylePr>
  </w:style>
  <w:style w:type="table" w:styleId="-10">
    <w:name w:val="List Table 1 Light"/>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FFFF" w:fill="BFBFBF" w:themeFill="text1" w:themeFillTint="40"/>
      </w:tcPr>
    </w:tblStylePr>
    <w:tblStylePr w:type="band1Horz">
      <w:rPr>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lastRow">
      <w:rPr>
        <w:b/>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FFFF" w:fill="D2DFEE" w:themeFill="accent1" w:themeFillTint="40"/>
      </w:tcPr>
    </w:tblStylePr>
    <w:tblStylePr w:type="band1Horz">
      <w:rPr>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lastRow">
      <w:rPr>
        <w:b/>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FFFF" w:fill="EFD2D2" w:themeFill="accent2" w:themeFillTint="40"/>
      </w:tcPr>
    </w:tblStylePr>
    <w:tblStylePr w:type="band1Horz">
      <w:rPr>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lastRow">
      <w:rPr>
        <w:b/>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FFFF" w:fill="E5EED5" w:themeFill="accent3" w:themeFillTint="40"/>
      </w:tcPr>
    </w:tblStylePr>
    <w:tblStylePr w:type="band1Horz">
      <w:rPr>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lastRow">
      <w:rPr>
        <w:b/>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FFFF" w:fill="DFD8E7" w:themeFill="accent4" w:themeFillTint="40"/>
      </w:tcPr>
    </w:tblStylePr>
    <w:tblStylePr w:type="band1Horz">
      <w:rPr>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lastRow">
      <w:rPr>
        <w:b/>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FFFF" w:fill="D1EAF0" w:themeFill="accent5" w:themeFillTint="40"/>
      </w:tcPr>
    </w:tblStylePr>
    <w:tblStylePr w:type="band1Horz">
      <w:rPr>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lastRow">
      <w:rPr>
        <w:b/>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FFFF" w:fill="FDE4D0" w:themeFill="accent6" w:themeFillTint="40"/>
      </w:tcPr>
    </w:tblStylePr>
    <w:tblStylePr w:type="band1Horz">
      <w:rPr>
        <w:sz w:val="22"/>
      </w:rPr>
      <w:tblPr/>
      <w:tcPr>
        <w:shd w:val="clear" w:color="FFFFFF" w:fill="FDE4D0" w:themeFill="accent6" w:themeFillTint="40"/>
      </w:tcPr>
    </w:tblStylePr>
  </w:style>
  <w:style w:type="table" w:styleId="-30">
    <w:name w:val="List Table 3"/>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sz w:val="22"/>
      </w:rPr>
      <w:tblPr/>
      <w:tcPr>
        <w:shd w:val="clear" w:color="FFFFFF"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sz w:val="22"/>
      </w:rPr>
      <w:tblPr/>
      <w:tcPr>
        <w:shd w:val="clear" w:color="FFFFFF" w:fill="4F81BD"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F81BD" w:themeColor="accent1" w:sz="4" w:space="0"/>
          <w:right w:val="single" w:color="4F81BD" w:themeColor="accent1" w:sz="4" w:space="0"/>
        </w:tcBorders>
      </w:tcPr>
    </w:tblStylePr>
    <w:tblStylePr w:type="band1Horz">
      <w:rPr>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sz w:val="22"/>
      </w:rPr>
      <w:tblPr/>
      <w:tcPr>
        <w:shd w:val="clear" w:color="FFFFFF" w:fill="D99695"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C0504D" w:themeColor="accent2" w:sz="4" w:space="0"/>
          <w:right w:val="single" w:color="C0504D" w:themeColor="accent2" w:sz="4" w:space="0"/>
        </w:tcBorders>
      </w:tcPr>
    </w:tblStylePr>
    <w:tblStylePr w:type="band1Horz">
      <w:rPr>
        <w:sz w:val="22"/>
      </w:rPr>
      <w:tblPr/>
      <w:tcPr>
        <w:tcBorders>
          <w:top w:val="single" w:color="C0504D" w:themeColor="accent2" w:sz="4" w:space="0"/>
          <w:bottom w:val="single" w:color="C0504D" w:themeColor="accent2" w:sz="4" w:space="0"/>
        </w:tcBorders>
      </w:tcPr>
    </w:tblStylePr>
  </w:style>
  <w:style w:type="table" w:customStyle="1" w:styleId="ListTable3-Accent3">
    <w:name w:val="List Table 3 - Accent 3"/>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sz w:val="22"/>
      </w:rPr>
      <w:tblPr/>
      <w:tcPr>
        <w:shd w:val="clear" w:color="FFFFFF" w:fill="C3D69B"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9BBB59" w:themeColor="accent3" w:sz="4" w:space="0"/>
          <w:right w:val="single" w:color="9BBB59" w:themeColor="accent3" w:sz="4" w:space="0"/>
        </w:tcBorders>
      </w:tcPr>
    </w:tblStylePr>
    <w:tblStylePr w:type="band1Horz">
      <w:rPr>
        <w:sz w:val="22"/>
      </w:rPr>
      <w:tblPr/>
      <w:tcPr>
        <w:tcBorders>
          <w:top w:val="single" w:color="9BBB59" w:themeColor="accent3" w:sz="4" w:space="0"/>
          <w:bottom w:val="single" w:color="9BBB59" w:themeColor="accent3" w:sz="4" w:space="0"/>
        </w:tcBorders>
      </w:tcPr>
    </w:tblStylePr>
  </w:style>
  <w:style w:type="table" w:customStyle="1" w:styleId="ListTable3-Accent4">
    <w:name w:val="List Table 3 - Accent 4"/>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sz w:val="22"/>
      </w:rPr>
      <w:tblPr/>
      <w:tcPr>
        <w:shd w:val="clear" w:color="FFFFFF" w:fill="B2A1C6"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8064A2" w:themeColor="accent4" w:sz="4" w:space="0"/>
          <w:right w:val="single" w:color="8064A2" w:themeColor="accent4" w:sz="4" w:space="0"/>
        </w:tcBorders>
      </w:tcPr>
    </w:tblStylePr>
    <w:tblStylePr w:type="band1Horz">
      <w:rPr>
        <w:sz w:val="22"/>
      </w:rPr>
      <w:tblPr/>
      <w:tcPr>
        <w:tcBorders>
          <w:top w:val="single" w:color="8064A2" w:themeColor="accent4" w:sz="4" w:space="0"/>
          <w:bottom w:val="single" w:color="8064A2" w:themeColor="accent4" w:sz="4" w:space="0"/>
        </w:tcBorders>
      </w:tcPr>
    </w:tblStylePr>
  </w:style>
  <w:style w:type="table" w:customStyle="1" w:styleId="ListTable3-Accent5">
    <w:name w:val="List Table 3 - Accent 5"/>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sz w:val="22"/>
      </w:rPr>
      <w:tblPr/>
      <w:tcPr>
        <w:shd w:val="clear" w:color="FFFFFF" w:fill="92CCDC"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BACC6" w:themeColor="accent5" w:sz="4" w:space="0"/>
          <w:right w:val="single" w:color="4BACC6" w:themeColor="accent5" w:sz="4" w:space="0"/>
        </w:tcBorders>
      </w:tcPr>
    </w:tblStylePr>
    <w:tblStylePr w:type="band1Horz">
      <w:rPr>
        <w:sz w:val="22"/>
      </w:rPr>
      <w:tblPr/>
      <w:tcPr>
        <w:tcBorders>
          <w:top w:val="single" w:color="4BACC6" w:themeColor="accent5" w:sz="4" w:space="0"/>
          <w:bottom w:val="single" w:color="4BACC6" w:themeColor="accent5" w:sz="4" w:space="0"/>
        </w:tcBorders>
      </w:tcPr>
    </w:tblStylePr>
  </w:style>
  <w:style w:type="table" w:customStyle="1" w:styleId="ListTable3-Accent6">
    <w:name w:val="List Table 3 - Accent 6"/>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sz w:val="22"/>
      </w:rPr>
      <w:tblPr/>
      <w:tcPr>
        <w:shd w:val="clear" w:color="FFFFFF" w:fill="FAC090"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79646" w:themeColor="accent6" w:sz="4" w:space="0"/>
          <w:right w:val="single" w:color="F79646" w:themeColor="accent6" w:sz="4" w:space="0"/>
        </w:tcBorders>
      </w:tcPr>
    </w:tblStylePr>
    <w:tblStylePr w:type="band1Horz">
      <w:rPr>
        <w:sz w:val="22"/>
      </w:rPr>
      <w:tblPr/>
      <w:tcPr>
        <w:tcBorders>
          <w:top w:val="single" w:color="F79646" w:themeColor="accent6" w:sz="4" w:space="0"/>
          <w:bottom w:val="single" w:color="F79646" w:themeColor="accent6" w:sz="4" w:space="0"/>
        </w:tcBorders>
      </w:tcPr>
    </w:tblStylePr>
  </w:style>
  <w:style w:type="table" w:styleId="-40">
    <w:name w:val="List Table 4"/>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sz w:val="22"/>
      </w:rPr>
      <w:tblPr/>
      <w:tcPr>
        <w:shd w:val="clear" w:color="FFFFFF"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FFFFFF" w:fill="BFBFBF" w:themeFill="text1" w:themeFillTint="40"/>
      </w:tcPr>
    </w:tblStylePr>
    <w:tblStylePr w:type="band1Horz">
      <w:rPr>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sz w:val="22"/>
      </w:rPr>
      <w:tblPr/>
      <w:tcPr>
        <w:shd w:val="clear" w:color="FFFFFF" w:fill="4F81BD"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FFFFFF" w:fill="D2DFEE" w:themeFill="accent1" w:themeFillTint="40"/>
      </w:tcPr>
    </w:tblStylePr>
    <w:tblStylePr w:type="band1Horz">
      <w:rPr>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sz w:val="22"/>
      </w:rPr>
      <w:tblPr/>
      <w:tcPr>
        <w:shd w:val="clear" w:color="FFFFFF" w:fill="C0504D"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FFFFF" w:fill="EFD2D2" w:themeFill="accent2" w:themeFillTint="40"/>
      </w:tcPr>
    </w:tblStylePr>
    <w:tblStylePr w:type="band1Horz">
      <w:rPr>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sz w:val="22"/>
      </w:rPr>
      <w:tblPr/>
      <w:tcPr>
        <w:shd w:val="clear" w:color="FFFFFF" w:fill="9BBB59"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FFFFFF" w:fill="E5EED5" w:themeFill="accent3" w:themeFillTint="40"/>
      </w:tcPr>
    </w:tblStylePr>
    <w:tblStylePr w:type="band1Horz">
      <w:rPr>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sz w:val="22"/>
      </w:rPr>
      <w:tblPr/>
      <w:tcPr>
        <w:shd w:val="clear" w:color="FFFFFF" w:fill="8064A2"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FFFF" w:fill="DFD8E7" w:themeFill="accent4" w:themeFillTint="40"/>
      </w:tcPr>
    </w:tblStylePr>
    <w:tblStylePr w:type="band1Horz">
      <w:rPr>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sz w:val="22"/>
      </w:rPr>
      <w:tblPr/>
      <w:tcPr>
        <w:shd w:val="clear" w:color="FFFFFF" w:fill="4BACC6"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FFFFFF" w:fill="D1EAF0" w:themeFill="accent5" w:themeFillTint="40"/>
      </w:tcPr>
    </w:tblStylePr>
    <w:tblStylePr w:type="band1Horz">
      <w:rPr>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sz w:val="22"/>
      </w:rPr>
      <w:tblPr/>
      <w:tcPr>
        <w:shd w:val="clear" w:color="FFFFFF" w:fill="F79646"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FFFFFF" w:fill="FDE4D0" w:themeFill="accent6" w:themeFillTint="40"/>
      </w:tcPr>
    </w:tblStylePr>
    <w:tblStylePr w:type="band1Horz">
      <w:rPr>
        <w:sz w:val="22"/>
      </w:rPr>
      <w:tblPr/>
      <w:tcPr>
        <w:shd w:val="clear" w:color="FFFFFF" w:fill="FDE4D0" w:themeFill="accent6" w:themeFillTint="40"/>
      </w:tcPr>
    </w:tblStylePr>
  </w:style>
  <w:style w:type="table" w:styleId="-50">
    <w:name w:val="List Table 5 Dark"/>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themeColor="light1"/>
        <w:sz w:val="22"/>
      </w:rPr>
      <w:tblPr/>
      <w:tcPr>
        <w:tcBorders>
          <w:top w:val="single" w:color="000000" w:themeColor="text1" w:sz="32" w:space="0"/>
          <w:bottom w:val="single" w:color="FFFFFF" w:themeColor="light1" w:sz="12" w:space="0"/>
        </w:tcBorders>
        <w:shd w:val="clear" w:color="FFFFF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FFFFF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7F7F7F" w:themeFill="text1" w:themeFillTint="80"/>
      </w:tcPr>
    </w:tblStylePr>
    <w:tblStylePr w:type="band2Horz">
      <w:tblPr/>
      <w:tcPr>
        <w:tcBorders>
          <w:top w:val="single" w:color="FFFFFF" w:themeColor="light1" w:sz="4" w:space="0"/>
          <w:bottom w:val="single" w:color="FFFFFF" w:themeColor="light1" w:sz="4" w:space="0"/>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themeColor="light1"/>
        <w:sz w:val="22"/>
      </w:rPr>
      <w:tblPr/>
      <w:tcPr>
        <w:tcBorders>
          <w:top w:val="single" w:color="4F81BD" w:themeColor="accent1" w:sz="32" w:space="0"/>
          <w:bottom w:val="single" w:color="FFFFFF" w:themeColor="light1" w:sz="12" w:space="0"/>
        </w:tcBorders>
        <w:shd w:val="clear" w:color="FFFFFF" w:fill="4F81BD" w:themeFill="accent1"/>
      </w:tcPr>
    </w:tblStylePr>
    <w:tblStylePr w:type="lastRow">
      <w:rPr>
        <w:b/>
        <w:color w:themeColor="light1"/>
        <w:sz w:val="22"/>
      </w:rPr>
      <w:tblPr/>
    </w:tblStylePr>
    <w:tblStylePr w:type="firstCol">
      <w:rPr>
        <w:b/>
        <w:color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FFFFFF"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4F81BD" w:themeFill="accent1"/>
      </w:tcPr>
    </w:tblStylePr>
    <w:tblStylePr w:type="band2Horz">
      <w:tblPr/>
      <w:tcPr>
        <w:tcBorders>
          <w:top w:val="single" w:color="FFFFFF" w:themeColor="light1" w:sz="4" w:space="0"/>
          <w:bottom w:val="single" w:color="FFFFFF" w:themeColor="light1" w:sz="4" w:space="0"/>
        </w:tcBorders>
        <w:shd w:val="clear" w:color="FFFFFF" w:fill="4F81BD" w:themeFill="accent1"/>
      </w:tcPr>
    </w:tblStylePr>
  </w:style>
  <w:style w:type="table" w:customStyle="1" w:styleId="ListTable5Dark-Accent2">
    <w:name w:val="List Table 5 Dark - Accent 2"/>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themeColor="light1"/>
        <w:sz w:val="22"/>
      </w:rPr>
      <w:tblPr/>
      <w:tcPr>
        <w:tcBorders>
          <w:top w:val="single" w:color="C0504D" w:themeColor="accent2" w:sz="32" w:space="0"/>
          <w:bottom w:val="single" w:color="FFFFFF" w:themeColor="light1" w:sz="12" w:space="0"/>
        </w:tcBorders>
        <w:shd w:val="clear" w:color="FFFFFF" w:fill="D99695" w:themeFill="accent2" w:themeFillTint="97"/>
      </w:tcPr>
    </w:tblStylePr>
    <w:tblStylePr w:type="lastRow">
      <w:rPr>
        <w:b/>
        <w:color w:themeColor="light1"/>
        <w:sz w:val="22"/>
      </w:rPr>
      <w:tblPr/>
    </w:tblStylePr>
    <w:tblStylePr w:type="firstCol">
      <w:rPr>
        <w:b/>
        <w:color w:themeColor="light1"/>
        <w:sz w:val="22"/>
      </w:rPr>
      <w:tblPr/>
      <w:tcPr>
        <w:tcBorders>
          <w:left w:val="single" w:color="C0504D" w:themeColor="accent2" w:sz="32" w:space="0"/>
          <w:right w:val="single" w:color="FFFFFF" w:themeColor="light1" w:sz="4" w:space="0"/>
        </w:tcBorders>
      </w:tcPr>
    </w:tblStylePr>
    <w:tblStylePr w:type="lastCol">
      <w:tblPr/>
      <w:tcPr>
        <w:tcBorders>
          <w:left w:val="single" w:color="FFFFFF" w:themeColor="light1" w:sz="4" w:space="0"/>
          <w:right w:val="single" w:color="C0504D" w:themeColor="accent2" w:sz="32" w:space="0"/>
        </w:tcBorders>
      </w:tcPr>
    </w:tblStylePr>
    <w:tblStylePr w:type="band1Vert">
      <w:tblPr/>
      <w:tcPr>
        <w:tcBorders>
          <w:left w:val="single" w:color="FFFFFF" w:themeColor="light1" w:sz="4" w:space="0"/>
          <w:right w:val="single" w:color="FFFFFF" w:themeColor="light1" w:sz="4" w:space="0"/>
        </w:tcBorders>
        <w:shd w:val="clear" w:color="FFFFFF"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D99695" w:themeFill="accent2" w:themeFillTint="97"/>
      </w:tcPr>
    </w:tblStylePr>
    <w:tblStylePr w:type="band2Horz">
      <w:tblPr/>
      <w:tcPr>
        <w:tcBorders>
          <w:top w:val="single" w:color="FFFFFF" w:themeColor="light1" w:sz="4" w:space="0"/>
          <w:bottom w:val="single" w:color="FFFFFF" w:themeColor="light1" w:sz="4" w:space="0"/>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themeColor="light1"/>
        <w:sz w:val="22"/>
      </w:rPr>
      <w:tblPr/>
      <w:tcPr>
        <w:tcBorders>
          <w:top w:val="single" w:color="9BBB59" w:themeColor="accent3" w:sz="32" w:space="0"/>
          <w:bottom w:val="single" w:color="FFFFFF" w:themeColor="light1" w:sz="12" w:space="0"/>
        </w:tcBorders>
        <w:shd w:val="clear" w:color="FFFFFF" w:fill="C3D69B" w:themeFill="accent3" w:themeFillTint="98"/>
      </w:tcPr>
    </w:tblStylePr>
    <w:tblStylePr w:type="lastRow">
      <w:rPr>
        <w:b/>
        <w:color w:themeColor="light1"/>
        <w:sz w:val="22"/>
      </w:rPr>
      <w:tblPr/>
    </w:tblStylePr>
    <w:tblStylePr w:type="firstCol">
      <w:rPr>
        <w:b/>
        <w:color w:themeColor="light1"/>
        <w:sz w:val="22"/>
      </w:rPr>
      <w:tblPr/>
      <w:tcPr>
        <w:tcBorders>
          <w:left w:val="single" w:color="9BBB59" w:themeColor="accent3" w:sz="32" w:space="0"/>
          <w:right w:val="single" w:color="FFFFFF" w:themeColor="light1" w:sz="4" w:space="0"/>
        </w:tcBorders>
      </w:tcPr>
    </w:tblStylePr>
    <w:tblStylePr w:type="lastCol">
      <w:tblPr/>
      <w:tcPr>
        <w:tcBorders>
          <w:left w:val="single" w:color="FFFFFF" w:themeColor="light1" w:sz="4" w:space="0"/>
          <w:right w:val="single" w:color="9BBB59" w:themeColor="accent3" w:sz="32" w:space="0"/>
        </w:tcBorders>
      </w:tcPr>
    </w:tblStylePr>
    <w:tblStylePr w:type="band1Vert">
      <w:tblPr/>
      <w:tcPr>
        <w:tcBorders>
          <w:left w:val="single" w:color="FFFFFF" w:themeColor="light1" w:sz="4" w:space="0"/>
          <w:right w:val="single" w:color="FFFFFF" w:themeColor="light1" w:sz="4" w:space="0"/>
        </w:tcBorders>
        <w:shd w:val="clear" w:color="FFFFFF"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C3D69B" w:themeFill="accent3" w:themeFillTint="98"/>
      </w:tcPr>
    </w:tblStylePr>
    <w:tblStylePr w:type="band2Horz">
      <w:tblPr/>
      <w:tcPr>
        <w:tcBorders>
          <w:top w:val="single" w:color="FFFFFF" w:themeColor="light1" w:sz="4" w:space="0"/>
          <w:bottom w:val="single" w:color="FFFFFF" w:themeColor="light1" w:sz="4" w:space="0"/>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themeColor="light1"/>
        <w:sz w:val="22"/>
      </w:rPr>
      <w:tblPr/>
      <w:tcPr>
        <w:tcBorders>
          <w:top w:val="single" w:color="8064A2" w:themeColor="accent4" w:sz="32" w:space="0"/>
          <w:bottom w:val="single" w:color="FFFFFF" w:themeColor="light1" w:sz="12" w:space="0"/>
        </w:tcBorders>
        <w:shd w:val="clear" w:color="FFFFFF" w:fill="B2A1C6" w:themeFill="accent4" w:themeFillTint="9a"/>
      </w:tcPr>
    </w:tblStylePr>
    <w:tblStylePr w:type="lastRow">
      <w:rPr>
        <w:b/>
        <w:color w:themeColor="light1"/>
        <w:sz w:val="22"/>
      </w:rPr>
      <w:tblPr/>
    </w:tblStylePr>
    <w:tblStylePr w:type="firstCol">
      <w:rPr>
        <w:b/>
        <w:color w:themeColor="light1"/>
        <w:sz w:val="22"/>
      </w:rPr>
      <w:tblPr/>
      <w:tcPr>
        <w:tcBorders>
          <w:left w:val="single" w:color="8064A2" w:themeColor="accent4" w:sz="32" w:space="0"/>
          <w:right w:val="single" w:color="FFFFFF" w:themeColor="light1" w:sz="4" w:space="0"/>
        </w:tcBorders>
      </w:tcPr>
    </w:tblStylePr>
    <w:tblStylePr w:type="lastCol">
      <w:tblPr/>
      <w:tcPr>
        <w:tcBorders>
          <w:left w:val="single" w:color="FFFFFF" w:themeColor="light1" w:sz="4" w:space="0"/>
          <w:right w:val="single" w:color="8064A2" w:themeColor="accent4" w:sz="32" w:space="0"/>
        </w:tcBorders>
      </w:tcPr>
    </w:tblStylePr>
    <w:tblStylePr w:type="band1Vert">
      <w:tblPr/>
      <w:tcPr>
        <w:tcBorders>
          <w:left w:val="single" w:color="FFFFFF" w:themeColor="light1" w:sz="4" w:space="0"/>
          <w:right w:val="single" w:color="FFFFFF" w:themeColor="light1" w:sz="4" w:space="0"/>
        </w:tcBorders>
        <w:shd w:val="clear" w:color="FFFFFF"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B2A1C6" w:themeFill="accent4" w:themeFillTint="9a"/>
      </w:tcPr>
    </w:tblStylePr>
    <w:tblStylePr w:type="band2Horz">
      <w:tblPr/>
      <w:tcPr>
        <w:tcBorders>
          <w:top w:val="single" w:color="FFFFFF" w:themeColor="light1" w:sz="4" w:space="0"/>
          <w:bottom w:val="single" w:color="FFFFFF" w:themeColor="light1" w:sz="4" w:space="0"/>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themeColor="light1"/>
        <w:sz w:val="22"/>
      </w:rPr>
      <w:tblPr/>
      <w:tcPr>
        <w:tcBorders>
          <w:top w:val="single" w:color="4BACC6" w:themeColor="accent5" w:sz="32" w:space="0"/>
          <w:bottom w:val="single" w:color="FFFFFF" w:themeColor="light1" w:sz="12" w:space="0"/>
        </w:tcBorders>
        <w:shd w:val="clear" w:color="FFFFFF" w:fill="92CCDC" w:themeFill="accent5" w:themeFillTint="9a"/>
      </w:tcPr>
    </w:tblStylePr>
    <w:tblStylePr w:type="lastRow">
      <w:rPr>
        <w:b/>
        <w:color w:themeColor="light1"/>
        <w:sz w:val="22"/>
      </w:rPr>
      <w:tblPr/>
    </w:tblStylePr>
    <w:tblStylePr w:type="firstCol">
      <w:rPr>
        <w:b/>
        <w:color w:themeColor="light1"/>
        <w:sz w:val="22"/>
      </w:rPr>
      <w:tblPr/>
      <w:tcPr>
        <w:tcBorders>
          <w:left w:val="single" w:color="4BACC6" w:themeColor="accent5" w:sz="32" w:space="0"/>
          <w:right w:val="single" w:color="FFFFFF" w:themeColor="light1" w:sz="4" w:space="0"/>
        </w:tcBorders>
      </w:tcPr>
    </w:tblStylePr>
    <w:tblStylePr w:type="lastCol">
      <w:tblPr/>
      <w:tcPr>
        <w:tcBorders>
          <w:left w:val="single" w:color="FFFFFF" w:themeColor="light1" w:sz="4" w:space="0"/>
          <w:right w:val="single" w:color="4BACC6" w:themeColor="accent5" w:sz="32" w:space="0"/>
        </w:tcBorders>
      </w:tcPr>
    </w:tblStylePr>
    <w:tblStylePr w:type="band1Vert">
      <w:tblPr/>
      <w:tcPr>
        <w:tcBorders>
          <w:left w:val="single" w:color="FFFFFF" w:themeColor="light1" w:sz="4" w:space="0"/>
          <w:right w:val="single" w:color="FFFFFF" w:themeColor="light1" w:sz="4" w:space="0"/>
        </w:tcBorders>
        <w:shd w:val="clear" w:color="FFFFFF"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92CCDC" w:themeFill="accent5" w:themeFillTint="9a"/>
      </w:tcPr>
    </w:tblStylePr>
    <w:tblStylePr w:type="band2Horz">
      <w:tblPr/>
      <w:tcPr>
        <w:tcBorders>
          <w:top w:val="single" w:color="FFFFFF" w:themeColor="light1" w:sz="4" w:space="0"/>
          <w:bottom w:val="single" w:color="FFFFFF" w:themeColor="light1" w:sz="4" w:space="0"/>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themeColor="light1"/>
        <w:sz w:val="22"/>
      </w:rPr>
      <w:tblPr/>
      <w:tcPr>
        <w:tcBorders>
          <w:top w:val="single" w:color="F79646" w:themeColor="accent6" w:sz="32" w:space="0"/>
          <w:bottom w:val="single" w:color="FFFFFF" w:themeColor="light1" w:sz="12" w:space="0"/>
        </w:tcBorders>
        <w:shd w:val="clear" w:color="FFFFFF" w:fill="FAC090" w:themeFill="accent6" w:themeFillTint="98"/>
      </w:tcPr>
    </w:tblStylePr>
    <w:tblStylePr w:type="lastRow">
      <w:rPr>
        <w:b/>
        <w:color w:themeColor="light1"/>
        <w:sz w:val="22"/>
      </w:rPr>
      <w:tblPr/>
    </w:tblStylePr>
    <w:tblStylePr w:type="firstCol">
      <w:rPr>
        <w:b/>
        <w:color w:themeColor="light1"/>
        <w:sz w:val="22"/>
      </w:rPr>
      <w:tblPr/>
      <w:tcPr>
        <w:tcBorders>
          <w:left w:val="single" w:color="F79646" w:themeColor="accent6" w:sz="32" w:space="0"/>
          <w:right w:val="single" w:color="FFFFFF" w:themeColor="light1" w:sz="4" w:space="0"/>
        </w:tcBorders>
      </w:tcPr>
    </w:tblStylePr>
    <w:tblStylePr w:type="lastCol">
      <w:tblPr/>
      <w:tcPr>
        <w:tcBorders>
          <w:left w:val="single" w:color="FFFFFF" w:themeColor="light1" w:sz="4" w:space="0"/>
          <w:right w:val="single" w:color="F79646" w:themeColor="accent6" w:sz="32" w:space="0"/>
        </w:tcBorders>
      </w:tcPr>
    </w:tblStylePr>
    <w:tblStylePr w:type="band1Vert">
      <w:tblPr/>
      <w:tcPr>
        <w:tcBorders>
          <w:left w:val="single" w:color="FFFFFF" w:themeColor="light1" w:sz="4" w:space="0"/>
          <w:right w:val="single" w:color="FFFFFF" w:themeColor="light1" w:sz="4" w:space="0"/>
        </w:tcBorders>
        <w:shd w:val="clear" w:color="FFFFFF"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FAC090" w:themeFill="accent6" w:themeFillTint="98"/>
      </w:tcPr>
    </w:tblStylePr>
    <w:tblStylePr w:type="band2Horz">
      <w:tblPr/>
      <w:tcPr>
        <w:tcBorders>
          <w:top w:val="single" w:color="FFFFFF" w:themeColor="light1" w:sz="4" w:space="0"/>
          <w:bottom w:val="single" w:color="FFFFFF" w:themeColor="light1" w:sz="4" w:space="0"/>
        </w:tcBorders>
        <w:shd w:val="clear" w:color="FFFFFF" w:fill="FAC090" w:themeFill="accent6" w:themeFillTint="98"/>
      </w:tcPr>
    </w:tblStylePr>
  </w:style>
  <w:style w:type="table" w:styleId="-60">
    <w:name w:val="List Table 6 Colorful"/>
    <w:uiPriority w:val="99"/>
    <w:tblPr>
      <w:tblStyleRowBandSize w:val="1"/>
      <w:tblStyleColBandSize w:val="1"/>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themeColor="text1"/>
      </w:rPr>
      <w:tblPr/>
      <w:tcPr>
        <w:tcBorders>
          <w:bottom w:val="single" w:color="000000" w:themeColor="text1" w:sz="4" w:space="0"/>
        </w:tcBorders>
      </w:tcPr>
    </w:tblStylePr>
    <w:tblStylePr w:type="lastRow">
      <w:rPr>
        <w:b/>
        <w:color w:themeColor="text1"/>
      </w:rPr>
      <w:tblPr/>
      <w:tcPr>
        <w:tcBorders>
          <w:top w:val="single" w:color="000000"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FFFFFF" w:fill="BFBFBF" w:themeFill="text1" w:themeFillTint="40"/>
      </w:tcPr>
    </w:tblStylePr>
    <w:tblStylePr w:type="band1Horz">
      <w:rPr>
        <w:color w:themeColor="text1"/>
        <w:sz w:val="22"/>
      </w:rPr>
      <w:tblPr/>
      <w:tcPr>
        <w:shd w:val="clear" w:color="FFFFFF" w:fill="BFBFBF" w:themeFill="text1" w:themeFillTint="40"/>
      </w:tcPr>
    </w:tblStylePr>
    <w:tblStylePr w:type="band2Horz">
      <w:rPr>
        <w:color w:themeColor="text1"/>
        <w:sz w:val="22"/>
      </w:rPr>
      <w:tblPr/>
    </w:tblStylePr>
  </w:style>
  <w:style w:type="table" w:customStyle="1" w:styleId="ListTable6Colorful-Accent1">
    <w:name w:val="List Table 6 Colorful - Accent 1"/>
    <w:uiPriority w:val="99"/>
    <w:tblPr>
      <w:tblStyleRowBandSize w:val="1"/>
      <w:tblStyleColBandSize w:val="1"/>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themeColor="accent1" w:themeShade="95"/>
      </w:rPr>
      <w:tblPr/>
      <w:tcPr>
        <w:tcBorders>
          <w:bottom w:val="single" w:color="4F81BD" w:themeColor="accent1" w:sz="4" w:space="0"/>
        </w:tcBorders>
      </w:tcPr>
    </w:tblStylePr>
    <w:tblStylePr w:type="lastRow">
      <w:rPr>
        <w:b/>
        <w:color w:themeColor="accent1" w:themeShade="95"/>
      </w:rPr>
      <w:tblPr/>
      <w:tcPr>
        <w:tcBorders>
          <w:top w:val="single" w:color="4F81BD"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FFFFFF" w:fill="D2DFEE" w:themeFill="accent1" w:themeFillTint="40"/>
      </w:tcPr>
    </w:tblStylePr>
    <w:tblStylePr w:type="band1Horz">
      <w:rPr>
        <w:color w:themeColor="accent1" w:themeShade="95"/>
        <w:sz w:val="22"/>
      </w:rPr>
      <w:tblPr/>
      <w:tcPr>
        <w:shd w:val="clear" w:color="FFFFFF" w:fill="D2DFEE" w:themeFill="accent1" w:themeFillTint="40"/>
      </w:tcPr>
    </w:tblStylePr>
    <w:tblStylePr w:type="band2Horz">
      <w:rPr>
        <w:color w:themeColor="accent1" w:themeShade="95"/>
        <w:sz w:val="22"/>
      </w:rPr>
      <w:tblPr/>
    </w:tblStylePr>
  </w:style>
  <w:style w:type="table" w:customStyle="1" w:styleId="ListTable6Colorful-Accent2">
    <w:name w:val="List Table 6 Colorful - Accent 2"/>
    <w:uiPriority w:val="99"/>
    <w:tblPr>
      <w:tblStyleRowBandSize w:val="1"/>
      <w:tblStyleColBandSize w:val="1"/>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themeColor="accent2" w:themeTint="97" w:themeShade="95"/>
      </w:rPr>
      <w:tblPr/>
      <w:tcPr>
        <w:tcBorders>
          <w:bottom w:val="single" w:color="C0504D" w:themeColor="accent2" w:sz="4" w:space="0"/>
        </w:tcBorders>
      </w:tcPr>
    </w:tblStylePr>
    <w:tblStylePr w:type="lastRow">
      <w:rPr>
        <w:b/>
        <w:color w:themeColor="accent2" w:themeTint="97" w:themeShade="95"/>
      </w:rPr>
      <w:tblPr/>
      <w:tcPr>
        <w:tcBorders>
          <w:top w:val="single" w:color="C0504D"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FFFFF" w:fill="EFD2D2" w:themeFill="accent2" w:themeFillTint="40"/>
      </w:tcPr>
    </w:tblStylePr>
    <w:tblStylePr w:type="band1Horz">
      <w:rPr>
        <w:color w:themeColor="accent2" w:themeTint="97" w:themeShade="95"/>
        <w:sz w:val="22"/>
      </w:rPr>
      <w:tblPr/>
      <w:tcPr>
        <w:shd w:val="clear" w:color="FFFFFF" w:fill="EFD2D2"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themeColor="accent3" w:themeTint="98" w:themeShade="95"/>
      </w:rPr>
      <w:tblPr/>
      <w:tcPr>
        <w:tcBorders>
          <w:bottom w:val="single" w:color="9BBB59" w:themeColor="accent3" w:sz="4" w:space="0"/>
        </w:tcBorders>
      </w:tcPr>
    </w:tblStylePr>
    <w:tblStylePr w:type="lastRow">
      <w:rPr>
        <w:b/>
        <w:color w:themeColor="accent3" w:themeTint="98" w:themeShade="95"/>
      </w:rPr>
      <w:tblPr/>
      <w:tcPr>
        <w:tcBorders>
          <w:top w:val="single" w:color="9BBB59"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FFFFFF" w:fill="E5EED5" w:themeFill="accent3" w:themeFillTint="40"/>
      </w:tcPr>
    </w:tblStylePr>
    <w:tblStylePr w:type="band1Horz">
      <w:rPr>
        <w:color w:themeColor="accent3" w:themeTint="98" w:themeShade="95"/>
        <w:sz w:val="22"/>
      </w:rPr>
      <w:tblPr/>
      <w:tcPr>
        <w:shd w:val="clear" w:color="FFFFFF" w:fill="E5EED5"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themeColor="accent4" w:themeTint="9a" w:themeShade="95"/>
      </w:rPr>
      <w:tblPr/>
      <w:tcPr>
        <w:tcBorders>
          <w:bottom w:val="single" w:color="8064A2" w:themeColor="accent4" w:sz="4" w:space="0"/>
        </w:tcBorders>
      </w:tcPr>
    </w:tblStylePr>
    <w:tblStylePr w:type="lastRow">
      <w:rPr>
        <w:b/>
        <w:color w:themeColor="accent4" w:themeTint="9a" w:themeShade="95"/>
      </w:rPr>
      <w:tblPr/>
      <w:tcPr>
        <w:tcBorders>
          <w:top w:val="single" w:color="8064A2"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FFF" w:fill="DFD8E7" w:themeFill="accent4" w:themeFillTint="40"/>
      </w:tcPr>
    </w:tblStylePr>
    <w:tblStylePr w:type="band1Horz">
      <w:rPr>
        <w:color w:themeColor="accent4" w:themeTint="9a" w:themeShade="95"/>
        <w:sz w:val="22"/>
      </w:rPr>
      <w:tblPr/>
      <w:tcPr>
        <w:shd w:val="clear" w:color="FFFFFF" w:fill="DFD8E7"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themeColor="accent5" w:themeTint="9a" w:themeShade="95"/>
      </w:rPr>
      <w:tblPr/>
      <w:tcPr>
        <w:tcBorders>
          <w:bottom w:val="single" w:color="4BACC6" w:themeColor="accent5" w:sz="4" w:space="0"/>
        </w:tcBorders>
      </w:tcPr>
    </w:tblStylePr>
    <w:tblStylePr w:type="lastRow">
      <w:rPr>
        <w:b/>
        <w:color w:themeColor="accent5" w:themeTint="9a" w:themeShade="95"/>
      </w:rPr>
      <w:tblPr/>
      <w:tcPr>
        <w:tcBorders>
          <w:top w:val="single" w:color="4BACC6"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FFFFFF" w:fill="D1EAF0" w:themeFill="accent5" w:themeFillTint="40"/>
      </w:tcPr>
    </w:tblStylePr>
    <w:tblStylePr w:type="band1Horz">
      <w:rPr>
        <w:color w:themeColor="accent5" w:themeTint="9a" w:themeShade="95"/>
        <w:sz w:val="22"/>
      </w:rPr>
      <w:tblPr/>
      <w:tcPr>
        <w:shd w:val="clear" w:color="FFFFFF" w:fill="D1EAF0"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themeColor="accent6" w:themeTint="98" w:themeShade="95"/>
      </w:rPr>
      <w:tblPr/>
      <w:tcPr>
        <w:tcBorders>
          <w:bottom w:val="single" w:color="F79646" w:themeColor="accent6" w:sz="4" w:space="0"/>
        </w:tcBorders>
      </w:tcPr>
    </w:tblStylePr>
    <w:tblStylePr w:type="lastRow">
      <w:rPr>
        <w:b/>
        <w:color w:themeColor="accent6" w:themeTint="98" w:themeShade="95"/>
      </w:rPr>
      <w:tblPr/>
      <w:tcPr>
        <w:tcBorders>
          <w:top w:val="single" w:color="F79646"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FFFFFF" w:fill="FDE4D0" w:themeFill="accent6" w:themeFillTint="40"/>
      </w:tcPr>
    </w:tblStylePr>
    <w:tblStylePr w:type="band1Horz">
      <w:rPr>
        <w:color w:themeColor="accent6" w:themeTint="98" w:themeShade="95"/>
        <w:sz w:val="22"/>
      </w:rPr>
      <w:tblPr/>
      <w:tcPr>
        <w:shd w:val="clear" w:color="FFFFFF" w:fill="FDE4D0" w:themeFill="accent6" w:themeFillTint="40"/>
      </w:tcPr>
    </w:tblStylePr>
    <w:tblStylePr w:type="band2Horz">
      <w:rPr>
        <w:color w:themeColor="accent6" w:themeTint="98" w:themeShade="95"/>
        <w:sz w:val="22"/>
      </w:rPr>
      <w:tblPr/>
    </w:tblStylePr>
  </w:style>
  <w:style w:type="table" w:styleId="-70">
    <w:name w:val="List Table 7 Colorful"/>
    <w:uiPriority w:val="99"/>
    <w:tblPr>
      <w:tblStyleRowBandSize w:val="1"/>
      <w:tblStyleColBandSize w:val="1"/>
      <w:tblBorders>
        <w:right w:val="single" w:color="7F7F7F" w:themeColor="text1" w:themeTint="80" w:sz="4" w:space="0"/>
      </w:tblBorders>
      <w:tblCellMar>
        <w:top w:w="0" w:type="dxa"/>
        <w:left w:w="0" w:type="dxa"/>
        <w:bottom w:w="0" w:type="dxa"/>
        <w:right w:w="0" w:type="dxa"/>
      </w:tblCellMar>
    </w:tblPr>
    <w:tblStylePr w:type="firstRow">
      <w:rPr>
        <w:i/>
        <w:color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FFFFFF" w:fill="FFFFFF" w:themeFill="light1"/>
      </w:tcPr>
    </w:tblStylePr>
    <w:tblStylePr w:type="lastRow">
      <w:rPr>
        <w:i/>
        <w:color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FFFFFF" w:fill="auto"/>
      </w:tcPr>
    </w:tblStylePr>
    <w:tblStylePr w:type="band1Vert">
      <w:tblPr/>
      <w:tcPr>
        <w:shd w:val="clear" w:color="FFFFFF" w:fill="BFBFBF" w:themeFill="text1" w:themeFillTint="40"/>
      </w:tcPr>
    </w:tblStylePr>
    <w:tblStylePr w:type="band1Horz">
      <w:rPr>
        <w:color w:themeColor="text1" w:themeTint="80" w:themeShade="95"/>
        <w:sz w:val="22"/>
      </w:rPr>
      <w:tblPr/>
      <w:tcPr>
        <w:shd w:val="clear" w:color="FFFFF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uiPriority w:val="99"/>
    <w:tblPr>
      <w:tblStyleRowBandSize w:val="1"/>
      <w:tblStyleColBandSize w:val="1"/>
      <w:tblBorders>
        <w:right w:val="single" w:color="4F81BD" w:themeColor="accent1" w:sz="4" w:space="0"/>
      </w:tblBorders>
      <w:tblCellMar>
        <w:top w:w="0" w:type="dxa"/>
        <w:left w:w="0" w:type="dxa"/>
        <w:bottom w:w="0" w:type="dxa"/>
        <w:right w:w="0" w:type="dxa"/>
      </w:tblCellMar>
    </w:tblPr>
    <w:tblStylePr w:type="firstRow">
      <w:rPr>
        <w:i/>
        <w:color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FFFFFF" w:fill="D2DFEE" w:themeFill="accent1" w:themeFillTint="40"/>
      </w:tcPr>
    </w:tblStylePr>
    <w:tblStylePr w:type="band1Horz">
      <w:rPr>
        <w:color w:themeColor="accent1" w:themeShade="95"/>
        <w:sz w:val="22"/>
      </w:rPr>
      <w:tblPr/>
      <w:tcPr>
        <w:shd w:val="clear" w:color="FFFFFF" w:fill="D2DFEE" w:themeFill="accent1" w:themeFillTint="40"/>
      </w:tcPr>
    </w:tblStylePr>
    <w:tblStylePr w:type="band2Horz">
      <w:rPr>
        <w:color w:themeColor="accent1" w:themeShade="95"/>
        <w:sz w:val="22"/>
      </w:rPr>
      <w:tblPr/>
    </w:tblStylePr>
  </w:style>
  <w:style w:type="table" w:customStyle="1" w:styleId="ListTable7Colorful-Accent2">
    <w:name w:val="List Table 7 Colorful - Accent 2"/>
    <w:uiPriority w:val="99"/>
    <w:tblPr>
      <w:tblStyleRowBandSize w:val="1"/>
      <w:tblStyleColBandSize w:val="1"/>
      <w:tblBorders>
        <w:right w:val="single" w:color="D99695" w:themeColor="accent2" w:themeTint="97" w:sz="4" w:space="0"/>
      </w:tblBorders>
      <w:tblCellMar>
        <w:top w:w="0" w:type="dxa"/>
        <w:left w:w="0" w:type="dxa"/>
        <w:bottom w:w="0" w:type="dxa"/>
        <w:right w:w="0" w:type="dxa"/>
      </w:tblCellMar>
    </w:tblPr>
    <w:tblStylePr w:type="firstRow">
      <w:rPr>
        <w:i/>
        <w:color w:themeColor="accent2" w:themeTint="97" w:themeShade="95"/>
        <w:sz w:val="22"/>
      </w:rPr>
      <w:tblPr/>
      <w:tcPr>
        <w:tcBorders>
          <w:top w:val="none" w:color="auto" w:sz="0" w:space="0"/>
          <w:left w:val="none" w:color="auto" w:sz="0" w:space="0"/>
          <w:bottom w:val="single" w:color="C0504D" w:themeColor="accent2" w:sz="4" w:space="0"/>
          <w:right w:val="none" w:color="auto" w:sz="0" w:space="0"/>
        </w:tcBorders>
        <w:shd w:val="clear" w:color="FFFFFF" w:fill="FFFFFF" w:themeFill="light1"/>
      </w:tcPr>
    </w:tblStylePr>
    <w:tblStylePr w:type="lastRow">
      <w:rPr>
        <w:i/>
        <w:color w:themeColor="accent2" w:themeTint="97" w:themeShade="95"/>
        <w:sz w:val="22"/>
      </w:rPr>
      <w:tblPr/>
      <w:tcPr>
        <w:tcBorders>
          <w:top w:val="single" w:color="C0504D"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C0504D"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C0504D" w:themeColor="accent2" w:sz="4" w:space="0"/>
          <w:bottom w:val="none" w:color="auto" w:sz="0" w:space="0"/>
          <w:right w:val="none" w:color="auto" w:sz="0" w:space="0"/>
        </w:tcBorders>
        <w:shd w:val="clear" w:color="FFFFFF" w:fill="auto"/>
      </w:tcPr>
    </w:tblStylePr>
    <w:tblStylePr w:type="band1Vert">
      <w:tblPr/>
      <w:tcPr>
        <w:shd w:val="clear" w:color="FFFFFF" w:fill="EFD2D2" w:themeFill="accent2" w:themeFillTint="40"/>
      </w:tcPr>
    </w:tblStylePr>
    <w:tblStylePr w:type="band1Horz">
      <w:rPr>
        <w:color w:themeColor="accent2" w:themeTint="97" w:themeShade="95"/>
        <w:sz w:val="22"/>
      </w:rPr>
      <w:tblPr/>
      <w:tcPr>
        <w:shd w:val="clear" w:color="FFFFFF" w:fill="EFD2D2"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Borders>
        <w:right w:val="single" w:color="C3D69B" w:themeColor="accent3" w:themeTint="98" w:sz="4" w:space="0"/>
      </w:tblBorders>
      <w:tblCellMar>
        <w:top w:w="0" w:type="dxa"/>
        <w:left w:w="0" w:type="dxa"/>
        <w:bottom w:w="0" w:type="dxa"/>
        <w:right w:w="0" w:type="dxa"/>
      </w:tblCellMar>
    </w:tblPr>
    <w:tblStylePr w:type="firstRow">
      <w:rPr>
        <w:i/>
        <w:color w:themeColor="accent3" w:themeTint="98" w:themeShade="95"/>
        <w:sz w:val="22"/>
      </w:rPr>
      <w:tblPr/>
      <w:tcPr>
        <w:tcBorders>
          <w:top w:val="none" w:color="auto" w:sz="0" w:space="0"/>
          <w:left w:val="none" w:color="auto" w:sz="0" w:space="0"/>
          <w:bottom w:val="single" w:color="9BBB59" w:themeColor="accent3" w:sz="4" w:space="0"/>
          <w:right w:val="none" w:color="auto" w:sz="0" w:space="0"/>
        </w:tcBorders>
        <w:shd w:val="clear" w:color="FFFFFF" w:fill="FFFFFF" w:themeFill="light1"/>
      </w:tcPr>
    </w:tblStylePr>
    <w:tblStylePr w:type="lastRow">
      <w:rPr>
        <w:i/>
        <w:color w:themeColor="accent3" w:themeTint="98" w:themeShade="95"/>
        <w:sz w:val="22"/>
      </w:rPr>
      <w:tblPr/>
      <w:tcPr>
        <w:tcBorders>
          <w:top w:val="single" w:color="9B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98" w:themeShade="95"/>
        <w:sz w:val="22"/>
      </w:rPr>
      <w:tblPr/>
      <w:tcPr>
        <w:tcBorders>
          <w:top w:val="none" w:color="auto" w:sz="0" w:space="0"/>
          <w:left w:val="none" w:color="auto" w:sz="0" w:space="0"/>
          <w:bottom w:val="none" w:color="auto" w:sz="0" w:space="0"/>
          <w:right w:val="single" w:color="9BBB59" w:themeColor="accent3" w:sz="4" w:space="0"/>
        </w:tcBorders>
        <w:shd w:val="clear" w:color="FFFFFF" w:fill="auto"/>
      </w:tcPr>
    </w:tblStylePr>
    <w:tblStylePr w:type="lastCol">
      <w:rPr>
        <w:i/>
        <w:color w:themeColor="accent3" w:themeTint="98" w:themeShade="95"/>
        <w:sz w:val="22"/>
      </w:rPr>
      <w:tblPr/>
      <w:tcPr>
        <w:tcBorders>
          <w:top w:val="none" w:color="auto" w:sz="0" w:space="0"/>
          <w:left w:val="single" w:color="9BBB59" w:themeColor="accent3" w:sz="4" w:space="0"/>
          <w:bottom w:val="none" w:color="auto" w:sz="0" w:space="0"/>
          <w:right w:val="none" w:color="auto" w:sz="0" w:space="0"/>
        </w:tcBorders>
        <w:shd w:val="clear" w:color="FFFFFF" w:fill="auto"/>
      </w:tcPr>
    </w:tblStylePr>
    <w:tblStylePr w:type="band1Vert">
      <w:tblPr/>
      <w:tcPr>
        <w:shd w:val="clear" w:color="FFFFFF" w:fill="E5EED5" w:themeFill="accent3" w:themeFillTint="40"/>
      </w:tcPr>
    </w:tblStylePr>
    <w:tblStylePr w:type="band1Horz">
      <w:rPr>
        <w:color w:themeColor="accent3" w:themeTint="98" w:themeShade="95"/>
        <w:sz w:val="22"/>
      </w:rPr>
      <w:tblPr/>
      <w:tcPr>
        <w:shd w:val="clear" w:color="FFFFFF" w:fill="E5EED5"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Borders>
        <w:right w:val="single" w:color="B2A1C6" w:themeColor="accent4" w:themeTint="9a" w:sz="4" w:space="0"/>
      </w:tblBorders>
      <w:tblCellMar>
        <w:top w:w="0" w:type="dxa"/>
        <w:left w:w="0" w:type="dxa"/>
        <w:bottom w:w="0" w:type="dxa"/>
        <w:right w:w="0" w:type="dxa"/>
      </w:tblCellMar>
    </w:tblPr>
    <w:tblStylePr w:type="firstRow">
      <w:rPr>
        <w:i/>
        <w:color w:themeColor="accent4" w:themeTint="9a" w:themeShade="95"/>
        <w:sz w:val="22"/>
      </w:rPr>
      <w:tblPr/>
      <w:tcPr>
        <w:tcBorders>
          <w:top w:val="none" w:color="auto" w:sz="0" w:space="0"/>
          <w:left w:val="none" w:color="auto" w:sz="0" w:space="0"/>
          <w:bottom w:val="single" w:color="8064A2" w:themeColor="accent4" w:sz="4" w:space="0"/>
          <w:right w:val="none" w:color="auto" w:sz="0" w:space="0"/>
        </w:tcBorders>
        <w:shd w:val="clear" w:color="FFFFFF" w:fill="FFFFFF" w:themeFill="light1"/>
      </w:tcPr>
    </w:tblStylePr>
    <w:tblStylePr w:type="lastRow">
      <w:rPr>
        <w:i/>
        <w:color w:themeColor="accent4" w:themeTint="9a" w:themeShade="95"/>
        <w:sz w:val="22"/>
      </w:rPr>
      <w:tblPr/>
      <w:tcPr>
        <w:tcBorders>
          <w:top w:val="single" w:color="8064A2"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8064A2"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8064A2" w:themeColor="accent4" w:sz="4" w:space="0"/>
          <w:bottom w:val="none" w:color="auto" w:sz="0" w:space="0"/>
          <w:right w:val="none" w:color="auto" w:sz="0" w:space="0"/>
        </w:tcBorders>
        <w:shd w:val="clear" w:color="FFFFFF" w:fill="auto"/>
      </w:tcPr>
    </w:tblStylePr>
    <w:tblStylePr w:type="band1Vert">
      <w:tblPr/>
      <w:tcPr>
        <w:shd w:val="clear" w:color="FFFFFF" w:fill="DFD8E7" w:themeFill="accent4" w:themeFillTint="40"/>
      </w:tcPr>
    </w:tblStylePr>
    <w:tblStylePr w:type="band1Horz">
      <w:rPr>
        <w:color w:themeColor="accent4" w:themeTint="9a" w:themeShade="95"/>
        <w:sz w:val="22"/>
      </w:rPr>
      <w:tblPr/>
      <w:tcPr>
        <w:shd w:val="clear" w:color="FFFFFF" w:fill="DFD8E7"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Borders>
        <w:right w:val="single" w:color="92CCDC" w:themeColor="accent5" w:themeTint="9a" w:sz="4" w:space="0"/>
      </w:tblBorders>
      <w:tblCellMar>
        <w:top w:w="0" w:type="dxa"/>
        <w:left w:w="0" w:type="dxa"/>
        <w:bottom w:w="0" w:type="dxa"/>
        <w:right w:w="0" w:type="dxa"/>
      </w:tblCellMar>
    </w:tblPr>
    <w:tblStylePr w:type="firstRow">
      <w:rPr>
        <w:i/>
        <w:color w:themeColor="accent5" w:themeTint="9a" w:themeShade="95"/>
        <w:sz w:val="22"/>
      </w:rPr>
      <w:tblPr/>
      <w:tcPr>
        <w:tcBorders>
          <w:top w:val="none" w:color="auto" w:sz="0" w:space="0"/>
          <w:left w:val="none" w:color="auto" w:sz="0" w:space="0"/>
          <w:bottom w:val="single" w:color="4BACC6" w:themeColor="accent5" w:sz="4" w:space="0"/>
          <w:right w:val="none" w:color="auto" w:sz="0" w:space="0"/>
        </w:tcBorders>
        <w:shd w:val="clear" w:color="FFFFFF" w:fill="FFFFFF" w:themeFill="light1"/>
      </w:tcPr>
    </w:tblStylePr>
    <w:tblStylePr w:type="lastRow">
      <w:rPr>
        <w:i/>
        <w:color w:themeColor="accent5" w:themeTint="9a" w:themeShade="95"/>
        <w:sz w:val="22"/>
      </w:rPr>
      <w:tblPr/>
      <w:tcPr>
        <w:tcBorders>
          <w:top w:val="single" w:color="4BACC6"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Tint="9a" w:themeShade="95"/>
        <w:sz w:val="22"/>
      </w:rPr>
      <w:tblPr/>
      <w:tcPr>
        <w:tcBorders>
          <w:top w:val="none" w:color="auto" w:sz="0" w:space="0"/>
          <w:left w:val="none" w:color="auto" w:sz="0" w:space="0"/>
          <w:bottom w:val="none" w:color="auto" w:sz="0" w:space="0"/>
          <w:right w:val="single" w:color="4BACC6" w:themeColor="accent5" w:sz="4" w:space="0"/>
        </w:tcBorders>
        <w:shd w:val="clear" w:color="FFFFFF" w:fill="auto"/>
      </w:tcPr>
    </w:tblStylePr>
    <w:tblStylePr w:type="lastCol">
      <w:rPr>
        <w:i/>
        <w:color w:themeColor="accent5" w:themeTint="9a" w:themeShade="95"/>
        <w:sz w:val="22"/>
      </w:rPr>
      <w:tblPr/>
      <w:tcPr>
        <w:tcBorders>
          <w:top w:val="none" w:color="auto" w:sz="0" w:space="0"/>
          <w:left w:val="single" w:color="4BACC6" w:themeColor="accent5" w:sz="4" w:space="0"/>
          <w:bottom w:val="none" w:color="auto" w:sz="0" w:space="0"/>
          <w:right w:val="none" w:color="auto" w:sz="0" w:space="0"/>
        </w:tcBorders>
        <w:shd w:val="clear" w:color="FFFFFF" w:fill="auto"/>
      </w:tcPr>
    </w:tblStylePr>
    <w:tblStylePr w:type="band1Vert">
      <w:tblPr/>
      <w:tcPr>
        <w:shd w:val="clear" w:color="FFFFFF" w:fill="D1EAF0" w:themeFill="accent5" w:themeFillTint="40"/>
      </w:tcPr>
    </w:tblStylePr>
    <w:tblStylePr w:type="band1Horz">
      <w:rPr>
        <w:color w:themeColor="accent5" w:themeTint="9a" w:themeShade="95"/>
        <w:sz w:val="22"/>
      </w:rPr>
      <w:tblPr/>
      <w:tcPr>
        <w:shd w:val="clear" w:color="FFFFFF" w:fill="D1EAF0"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Borders>
        <w:right w:val="single" w:color="FAC090" w:themeColor="accent6" w:themeTint="98" w:sz="4" w:space="0"/>
      </w:tblBorders>
      <w:tblCellMar>
        <w:top w:w="0" w:type="dxa"/>
        <w:left w:w="0" w:type="dxa"/>
        <w:bottom w:w="0" w:type="dxa"/>
        <w:right w:w="0" w:type="dxa"/>
      </w:tblCellMar>
    </w:tblPr>
    <w:tblStylePr w:type="firstRow">
      <w:rPr>
        <w:i/>
        <w:color w:themeColor="accent6" w:themeTint="98" w:themeShade="95"/>
        <w:sz w:val="22"/>
      </w:rPr>
      <w:tblPr/>
      <w:tcPr>
        <w:tcBorders>
          <w:top w:val="none" w:color="auto" w:sz="0" w:space="0"/>
          <w:left w:val="none" w:color="auto" w:sz="0" w:space="0"/>
          <w:bottom w:val="single" w:color="F79646" w:themeColor="accent6" w:sz="4" w:space="0"/>
          <w:right w:val="none" w:color="auto" w:sz="0" w:space="0"/>
        </w:tcBorders>
        <w:shd w:val="clear" w:color="FFFFFF" w:fill="FFFFFF" w:themeFill="light1"/>
      </w:tcPr>
    </w:tblStylePr>
    <w:tblStylePr w:type="lastRow">
      <w:rPr>
        <w:i/>
        <w:color w:themeColor="accent6" w:themeTint="98" w:themeShade="95"/>
        <w:sz w:val="22"/>
      </w:rPr>
      <w:tblPr/>
      <w:tcPr>
        <w:tcBorders>
          <w:top w:val="single" w:color="F7964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Tint="98" w:themeShade="95"/>
        <w:sz w:val="22"/>
      </w:rPr>
      <w:tblPr/>
      <w:tcPr>
        <w:tcBorders>
          <w:top w:val="none" w:color="auto" w:sz="0" w:space="0"/>
          <w:left w:val="none" w:color="auto" w:sz="0" w:space="0"/>
          <w:bottom w:val="none" w:color="auto" w:sz="0" w:space="0"/>
          <w:right w:val="single" w:color="F79646" w:themeColor="accent6" w:sz="4" w:space="0"/>
        </w:tcBorders>
        <w:shd w:val="clear" w:color="FFFFFF" w:fill="auto"/>
      </w:tcPr>
    </w:tblStylePr>
    <w:tblStylePr w:type="lastCol">
      <w:rPr>
        <w:i/>
        <w:color w:themeColor="accent6" w:themeTint="98" w:themeShade="95"/>
        <w:sz w:val="22"/>
      </w:rPr>
      <w:tblPr/>
      <w:tcPr>
        <w:tcBorders>
          <w:top w:val="none" w:color="auto" w:sz="0" w:space="0"/>
          <w:left w:val="single" w:color="F79646" w:themeColor="accent6" w:sz="4" w:space="0"/>
          <w:bottom w:val="none" w:color="auto" w:sz="0" w:space="0"/>
          <w:right w:val="none" w:color="auto" w:sz="0" w:space="0"/>
        </w:tcBorders>
        <w:shd w:val="clear" w:color="FFFFFF" w:fill="auto"/>
      </w:tcPr>
    </w:tblStylePr>
    <w:tblStylePr w:type="band1Vert">
      <w:tblPr/>
      <w:tcPr>
        <w:shd w:val="clear" w:color="FFFFFF" w:fill="FDE4D0" w:themeFill="accent6" w:themeFillTint="40"/>
      </w:tcPr>
    </w:tblStylePr>
    <w:tblStylePr w:type="band1Horz">
      <w:rPr>
        <w:color w:themeColor="accent6" w:themeTint="98" w:themeShade="95"/>
        <w:sz w:val="22"/>
      </w:rPr>
      <w:tblPr/>
      <w:tcPr>
        <w:shd w:val="clear" w:color="FFFFFF" w:fill="FDE4D0" w:themeFill="accent6" w:themeFillTint="40"/>
      </w:tcPr>
    </w:tblStylePr>
    <w:tblStylePr w:type="band2Horz">
      <w:rPr>
        <w:color w:themeColor="accent6" w:themeTint="98" w:themeShade="95"/>
        <w:sz w:val="22"/>
      </w:rPr>
      <w:tblPr/>
    </w:tblStylePr>
  </w:style>
  <w:style w:type="table" w:customStyle="1" w:styleId="Lined-Accent">
    <w:name w:val="Lined - Accent"/>
    <w:uiPriority w:val="99"/>
    <w:tblPr>
      <w:tblStyleRowBandSize w:val="1"/>
      <w:tblStyleColBandSize w:val="1"/>
      <w:tblCellMar>
        <w:top w:w="0" w:type="dxa"/>
        <w:left w:w="0" w:type="dxa"/>
        <w:bottom w:w="0" w:type="dxa"/>
        <w:right w:w="0" w:type="dxa"/>
      </w:tblCellMar>
    </w:tblPr>
    <w:tblStylePr w:type="firstRow">
      <w:rPr>
        <w:sz w:val="22"/>
      </w:rPr>
      <w:tblPr/>
      <w:tcPr>
        <w:shd w:val="clear" w:color="FFFFFF" w:fill="7F7F7F" w:themeFill="text1" w:themeFillTint="80"/>
      </w:tcPr>
    </w:tblStylePr>
    <w:tblStylePr w:type="lastRow">
      <w:rPr>
        <w:sz w:val="22"/>
      </w:rPr>
      <w:tblPr/>
      <w:tcPr>
        <w:shd w:val="clear" w:color="FFFFFF" w:fill="7F7F7F" w:themeFill="text1" w:themeFillTint="80"/>
      </w:tcPr>
    </w:tblStylePr>
    <w:tblStylePr w:type="firstCol">
      <w:rPr>
        <w:sz w:val="22"/>
      </w:rPr>
      <w:tblPr/>
      <w:tcPr>
        <w:shd w:val="clear" w:color="FFFFFF" w:fill="7F7F7F" w:themeFill="text1" w:themeFillTint="80"/>
      </w:tcPr>
    </w:tblStylePr>
    <w:tblStylePr w:type="lastCol">
      <w:rPr>
        <w:sz w:val="22"/>
      </w:rPr>
      <w:tblPr/>
      <w:tcPr>
        <w:shd w:val="clear" w:color="FFFFFF" w:fill="7F7F7F" w:themeFill="text1" w:themeFillTint="80"/>
      </w:tcPr>
    </w:tblStylePr>
    <w:tblStylePr w:type="band1Vert">
      <w:rPr>
        <w:sz w:val="22"/>
      </w:rPr>
      <w:tblPr/>
    </w:tblStylePr>
    <w:tblStylePr w:type="band2Vert">
      <w:rPr>
        <w:sz w:val="22"/>
      </w:rPr>
      <w:tblPr/>
      <w:tcPr>
        <w:shd w:val="clear" w:color="FFFFFF" w:fill="F2F2F2" w:themeFill="text1" w:themeFillTint="d"/>
      </w:tcPr>
    </w:tblStylePr>
    <w:tblStylePr w:type="band1Horz">
      <w:rPr>
        <w:sz w:val="22"/>
      </w:rPr>
      <w:tblPr/>
    </w:tblStylePr>
    <w:tblStylePr w:type="band2Horz">
      <w:rPr>
        <w:sz w:val="22"/>
      </w:rPr>
      <w:tblPr/>
      <w:tcPr>
        <w:shd w:val="clear" w:color="FFFFFF" w:fill="F2F2F2" w:themeFill="text1" w:themeFillTint="d"/>
      </w:tcPr>
    </w:tblStylePr>
  </w:style>
  <w:style w:type="table" w:customStyle="1" w:styleId="Lined-Accent1">
    <w:name w:val="Lined - Accent 1"/>
    <w:uiPriority w:val="99"/>
    <w:tblPr>
      <w:tblStyleRowBandSize w:val="1"/>
      <w:tblStyleColBandSize w:val="1"/>
      <w:tblCellMar>
        <w:top w:w="0" w:type="dxa"/>
        <w:left w:w="0" w:type="dxa"/>
        <w:bottom w:w="0" w:type="dxa"/>
        <w:right w:w="0" w:type="dxa"/>
      </w:tblCellMar>
    </w:tblPr>
    <w:tblStylePr w:type="firstRow">
      <w:rPr>
        <w:sz w:val="22"/>
      </w:rPr>
      <w:tblPr/>
      <w:tcPr>
        <w:shd w:val="clear" w:color="FFFFFF" w:fill="5D8AC2" w:themeFill="accent1" w:themeFillTint="ea"/>
      </w:tcPr>
    </w:tblStylePr>
    <w:tblStylePr w:type="lastRow">
      <w:rPr>
        <w:sz w:val="22"/>
      </w:rPr>
      <w:tblPr/>
      <w:tcPr>
        <w:shd w:val="clear" w:color="FFFFFF" w:fill="5D8AC2" w:themeFill="accent1" w:themeFillTint="ea"/>
      </w:tcPr>
    </w:tblStylePr>
    <w:tblStylePr w:type="firstCol">
      <w:rPr>
        <w:sz w:val="22"/>
      </w:rPr>
      <w:tblPr/>
      <w:tcPr>
        <w:shd w:val="clear" w:color="FFFFFF" w:fill="5D8AC2" w:themeFill="accent1" w:themeFillTint="ea"/>
      </w:tcPr>
    </w:tblStylePr>
    <w:tblStylePr w:type="lastCol">
      <w:rPr>
        <w:sz w:val="22"/>
      </w:rPr>
      <w:tblPr/>
      <w:tcPr>
        <w:shd w:val="clear" w:color="FFFFFF" w:fill="5D8AC2" w:themeFill="accent1" w:themeFillTint="ea"/>
      </w:tcPr>
    </w:tblStylePr>
    <w:tblStylePr w:type="band1Vert">
      <w:rPr>
        <w:sz w:val="22"/>
      </w:rPr>
      <w:tblPr/>
    </w:tblStylePr>
    <w:tblStylePr w:type="band2Vert">
      <w:rPr>
        <w:sz w:val="22"/>
      </w:rPr>
      <w:tblPr/>
      <w:tcPr>
        <w:shd w:val="clear" w:color="FFFFFF" w:fill="C7D7EA" w:themeFill="accent1" w:themeFillTint="50"/>
      </w:tcPr>
    </w:tblStylePr>
    <w:tblStylePr w:type="band1Horz">
      <w:rPr>
        <w:sz w:val="22"/>
      </w:rPr>
      <w:tblPr/>
    </w:tblStylePr>
    <w:tblStylePr w:type="band2Horz">
      <w:rPr>
        <w:sz w:val="22"/>
      </w:rPr>
      <w:tblPr/>
      <w:tcPr>
        <w:shd w:val="clear" w:color="FFFFFF" w:fill="C7D7EA" w:themeFill="accent1" w:themeFillTint="50"/>
      </w:tcPr>
    </w:tblStylePr>
  </w:style>
  <w:style w:type="table" w:customStyle="1" w:styleId="Lined-Accent2">
    <w:name w:val="Lined - Accent 2"/>
    <w:uiPriority w:val="99"/>
    <w:tblPr>
      <w:tblStyleRowBandSize w:val="1"/>
      <w:tblStyleColBandSize w:val="1"/>
      <w:tblCellMar>
        <w:top w:w="0" w:type="dxa"/>
        <w:left w:w="0" w:type="dxa"/>
        <w:bottom w:w="0" w:type="dxa"/>
        <w:right w:w="0" w:type="dxa"/>
      </w:tblCellMar>
    </w:tblPr>
    <w:tblStylePr w:type="firstRow">
      <w:rPr>
        <w:sz w:val="22"/>
      </w:rPr>
      <w:tblPr/>
      <w:tcPr>
        <w:shd w:val="clear" w:color="FFFFFF" w:fill="D99695" w:themeFill="accent2" w:themeFillTint="97"/>
      </w:tcPr>
    </w:tblStylePr>
    <w:tblStylePr w:type="lastRow">
      <w:rPr>
        <w:sz w:val="22"/>
      </w:rPr>
      <w:tblPr/>
      <w:tcPr>
        <w:shd w:val="clear" w:color="FFFFFF" w:fill="D99695" w:themeFill="accent2" w:themeFillTint="97"/>
      </w:tcPr>
    </w:tblStylePr>
    <w:tblStylePr w:type="firstCol">
      <w:rPr>
        <w:sz w:val="22"/>
      </w:rPr>
      <w:tblPr/>
      <w:tcPr>
        <w:shd w:val="clear" w:color="FFFFFF" w:fill="D99695" w:themeFill="accent2" w:themeFillTint="97"/>
      </w:tcPr>
    </w:tblStylePr>
    <w:tblStylePr w:type="lastCol">
      <w:rPr>
        <w:sz w:val="22"/>
      </w:rPr>
      <w:tblPr/>
      <w:tcPr>
        <w:shd w:val="clear" w:color="FFFFFF" w:fill="D99695" w:themeFill="accent2" w:themeFillTint="97"/>
      </w:tcPr>
    </w:tblStylePr>
    <w:tblStylePr w:type="band1Vert">
      <w:rPr>
        <w:sz w:val="22"/>
      </w:rPr>
      <w:tblPr/>
    </w:tblStylePr>
    <w:tblStylePr w:type="band2Vert">
      <w:rPr>
        <w:sz w:val="22"/>
      </w:rPr>
      <w:tblPr/>
      <w:tcPr>
        <w:shd w:val="clear" w:color="FFFFFF" w:fill="F2DCDC" w:themeFill="accent2" w:themeFillTint="32"/>
      </w:tcPr>
    </w:tblStylePr>
    <w:tblStylePr w:type="band1Horz">
      <w:rPr>
        <w:sz w:val="22"/>
      </w:rPr>
      <w:tblPr/>
    </w:tblStylePr>
    <w:tblStylePr w:type="band2Horz">
      <w:rPr>
        <w:sz w:val="22"/>
      </w:rPr>
      <w:tblPr/>
      <w:tcPr>
        <w:shd w:val="clear" w:color="FFFFFF" w:fill="F2DCDC" w:themeFill="accent2" w:themeFillTint="32"/>
      </w:tcPr>
    </w:tblStylePr>
  </w:style>
  <w:style w:type="table" w:customStyle="1" w:styleId="Lined-Accent3">
    <w:name w:val="Lined - Accent 3"/>
    <w:uiPriority w:val="99"/>
    <w:tblPr>
      <w:tblStyleRowBandSize w:val="1"/>
      <w:tblStyleColBandSize w:val="1"/>
      <w:tblCellMar>
        <w:top w:w="0" w:type="dxa"/>
        <w:left w:w="0" w:type="dxa"/>
        <w:bottom w:w="0" w:type="dxa"/>
        <w:right w:w="0" w:type="dxa"/>
      </w:tblCellMar>
    </w:tblPr>
    <w:tblStylePr w:type="firstRow">
      <w:rPr>
        <w:sz w:val="22"/>
      </w:rPr>
      <w:tblPr/>
      <w:tcPr>
        <w:shd w:val="clear" w:color="FFFFFF" w:fill="9ABB59" w:themeFill="accent3" w:themeFillTint="fe"/>
      </w:tcPr>
    </w:tblStylePr>
    <w:tblStylePr w:type="lastRow">
      <w:rPr>
        <w:sz w:val="22"/>
      </w:rPr>
      <w:tblPr/>
      <w:tcPr>
        <w:shd w:val="clear" w:color="FFFFFF" w:fill="9ABB59" w:themeFill="accent3" w:themeFillTint="fe"/>
      </w:tcPr>
    </w:tblStylePr>
    <w:tblStylePr w:type="firstCol">
      <w:rPr>
        <w:sz w:val="22"/>
      </w:rPr>
      <w:tblPr/>
      <w:tcPr>
        <w:shd w:val="clear" w:color="FFFFFF" w:fill="9ABB59" w:themeFill="accent3" w:themeFillTint="fe"/>
      </w:tcPr>
    </w:tblStylePr>
    <w:tblStylePr w:type="lastCol">
      <w:rPr>
        <w:sz w:val="22"/>
      </w:rPr>
      <w:tblPr/>
      <w:tcPr>
        <w:shd w:val="clear" w:color="FFFFFF" w:fill="9ABB59" w:themeFill="accent3" w:themeFillTint="fe"/>
      </w:tcPr>
    </w:tblStylePr>
    <w:tblStylePr w:type="band1Vert">
      <w:rPr>
        <w:sz w:val="22"/>
      </w:rPr>
      <w:tblPr/>
    </w:tblStylePr>
    <w:tblStylePr w:type="band2Vert">
      <w:rPr>
        <w:sz w:val="22"/>
      </w:rPr>
      <w:tblPr/>
      <w:tcPr>
        <w:shd w:val="clear" w:color="FFFFFF" w:fill="EAF1DC" w:themeFill="accent3" w:themeFillTint="34"/>
      </w:tcPr>
    </w:tblStylePr>
    <w:tblStylePr w:type="band1Horz">
      <w:rPr>
        <w:sz w:val="22"/>
      </w:rPr>
      <w:tblPr/>
    </w:tblStylePr>
    <w:tblStylePr w:type="band2Horz">
      <w:rPr>
        <w:sz w:val="22"/>
      </w:rPr>
      <w:tblPr/>
      <w:tcPr>
        <w:shd w:val="clear" w:color="FFFFFF" w:fill="EAF1DC" w:themeFill="accent3" w:themeFillTint="34"/>
      </w:tcPr>
    </w:tblStylePr>
  </w:style>
  <w:style w:type="table" w:customStyle="1" w:styleId="Lined-Accent4">
    <w:name w:val="Lined - Accent 4"/>
    <w:uiPriority w:val="99"/>
    <w:tblPr>
      <w:tblStyleRowBandSize w:val="1"/>
      <w:tblStyleColBandSize w:val="1"/>
      <w:tblCellMar>
        <w:top w:w="0" w:type="dxa"/>
        <w:left w:w="0" w:type="dxa"/>
        <w:bottom w:w="0" w:type="dxa"/>
        <w:right w:w="0" w:type="dxa"/>
      </w:tblCellMar>
    </w:tblPr>
    <w:tblStylePr w:type="firstRow">
      <w:rPr>
        <w:sz w:val="22"/>
      </w:rPr>
      <w:tblPr/>
      <w:tcPr>
        <w:shd w:val="clear" w:color="FFFFFF" w:fill="B2A1C6" w:themeFill="accent4" w:themeFillTint="9a"/>
      </w:tcPr>
    </w:tblStylePr>
    <w:tblStylePr w:type="lastRow">
      <w:rPr>
        <w:sz w:val="22"/>
      </w:rPr>
      <w:tblPr/>
      <w:tcPr>
        <w:shd w:val="clear" w:color="FFFFFF" w:fill="B2A1C6" w:themeFill="accent4" w:themeFillTint="9a"/>
      </w:tcPr>
    </w:tblStylePr>
    <w:tblStylePr w:type="firstCol">
      <w:rPr>
        <w:sz w:val="22"/>
      </w:rPr>
      <w:tblPr/>
      <w:tcPr>
        <w:shd w:val="clear" w:color="FFFFFF" w:fill="B2A1C6" w:themeFill="accent4" w:themeFillTint="9a"/>
      </w:tcPr>
    </w:tblStylePr>
    <w:tblStylePr w:type="lastCol">
      <w:rPr>
        <w:sz w:val="22"/>
      </w:rPr>
      <w:tblPr/>
      <w:tcPr>
        <w:shd w:val="clear" w:color="FFFFFF" w:fill="B2A1C6" w:themeFill="accent4" w:themeFillTint="9a"/>
      </w:tcPr>
    </w:tblStylePr>
    <w:tblStylePr w:type="band1Vert">
      <w:rPr>
        <w:sz w:val="22"/>
      </w:rPr>
      <w:tblPr/>
    </w:tblStylePr>
    <w:tblStylePr w:type="band2Vert">
      <w:rPr>
        <w:sz w:val="22"/>
      </w:rPr>
      <w:tblPr/>
      <w:tcPr>
        <w:shd w:val="clear" w:color="FFFFFF" w:fill="E5DFEC" w:themeFill="accent4" w:themeFillTint="34"/>
      </w:tcPr>
    </w:tblStylePr>
    <w:tblStylePr w:type="band1Horz">
      <w:rPr>
        <w:sz w:val="22"/>
      </w:rPr>
      <w:tblPr/>
    </w:tblStylePr>
    <w:tblStylePr w:type="band2Horz">
      <w:rPr>
        <w:sz w:val="22"/>
      </w:rPr>
      <w:tblPr/>
      <w:tcPr>
        <w:shd w:val="clear" w:color="FFFFFF" w:fill="E5DFEC" w:themeFill="accent4" w:themeFillTint="34"/>
      </w:tcPr>
    </w:tblStylePr>
  </w:style>
  <w:style w:type="table" w:customStyle="1" w:styleId="Lined-Accent5">
    <w:name w:val="Lined - Accent 5"/>
    <w:uiPriority w:val="99"/>
    <w:tblPr>
      <w:tblStyleRowBandSize w:val="1"/>
      <w:tblStyleColBandSize w:val="1"/>
      <w:tblCellMar>
        <w:top w:w="0" w:type="dxa"/>
        <w:left w:w="0" w:type="dxa"/>
        <w:bottom w:w="0" w:type="dxa"/>
        <w:right w:w="0" w:type="dxa"/>
      </w:tblCellMar>
    </w:tblPr>
    <w:tblStylePr w:type="firstRow">
      <w:rPr>
        <w:sz w:val="22"/>
      </w:rPr>
      <w:tblPr/>
      <w:tcPr>
        <w:shd w:val="clear" w:color="FFFFFF" w:fill="4BACC6" w:themeFill="accent5"/>
      </w:tcPr>
    </w:tblStylePr>
    <w:tblStylePr w:type="lastRow">
      <w:rPr>
        <w:sz w:val="22"/>
      </w:rPr>
      <w:tblPr/>
      <w:tcPr>
        <w:shd w:val="clear" w:color="FFFFFF" w:fill="4BACC6" w:themeFill="accent5"/>
      </w:tcPr>
    </w:tblStylePr>
    <w:tblStylePr w:type="firstCol">
      <w:rPr>
        <w:sz w:val="22"/>
      </w:rPr>
      <w:tblPr/>
      <w:tcPr>
        <w:shd w:val="clear" w:color="FFFFFF" w:fill="4BACC6" w:themeFill="accent5"/>
      </w:tcPr>
    </w:tblStylePr>
    <w:tblStylePr w:type="lastCol">
      <w:rPr>
        <w:sz w:val="22"/>
      </w:rPr>
      <w:tblPr/>
      <w:tcPr>
        <w:shd w:val="clear" w:color="FFFFFF" w:fill="4BACC6" w:themeFill="accent5"/>
      </w:tcPr>
    </w:tblStylePr>
    <w:tblStylePr w:type="band1Vert">
      <w:rPr>
        <w:sz w:val="22"/>
      </w:rPr>
      <w:tblPr/>
    </w:tblStylePr>
    <w:tblStylePr w:type="band2Vert">
      <w:rPr>
        <w:sz w:val="22"/>
      </w:rPr>
      <w:tblPr/>
      <w:tcPr>
        <w:shd w:val="clear" w:color="FFFFFF" w:fill="DAEEF3" w:themeFill="accent5" w:themeFillTint="34"/>
      </w:tcPr>
    </w:tblStylePr>
    <w:tblStylePr w:type="band1Horz">
      <w:rPr>
        <w:sz w:val="22"/>
      </w:rPr>
      <w:tblPr/>
    </w:tblStylePr>
    <w:tblStylePr w:type="band2Horz">
      <w:rPr>
        <w:sz w:val="22"/>
      </w:rPr>
      <w:tblPr/>
      <w:tcPr>
        <w:shd w:val="clear" w:color="FFFFFF" w:fill="DAEEF3" w:themeFill="accent5" w:themeFillTint="34"/>
      </w:tcPr>
    </w:tblStylePr>
  </w:style>
  <w:style w:type="table" w:customStyle="1" w:styleId="Lined-Accent6">
    <w:name w:val="Lined - Accent 6"/>
    <w:uiPriority w:val="99"/>
    <w:tblPr>
      <w:tblStyleRowBandSize w:val="1"/>
      <w:tblStyleColBandSize w:val="1"/>
      <w:tblCellMar>
        <w:top w:w="0" w:type="dxa"/>
        <w:left w:w="0" w:type="dxa"/>
        <w:bottom w:w="0" w:type="dxa"/>
        <w:right w:w="0" w:type="dxa"/>
      </w:tblCellMar>
    </w:tblPr>
    <w:tblStylePr w:type="firstRow">
      <w:rPr>
        <w:sz w:val="22"/>
      </w:rPr>
      <w:tblPr/>
      <w:tcPr>
        <w:shd w:val="clear" w:color="FFFFFF" w:fill="F79646" w:themeFill="accent6"/>
      </w:tcPr>
    </w:tblStylePr>
    <w:tblStylePr w:type="lastRow">
      <w:rPr>
        <w:sz w:val="22"/>
      </w:rPr>
      <w:tblPr/>
      <w:tcPr>
        <w:shd w:val="clear" w:color="FFFFFF" w:fill="F79646" w:themeFill="accent6"/>
      </w:tcPr>
    </w:tblStylePr>
    <w:tblStylePr w:type="firstCol">
      <w:rPr>
        <w:sz w:val="22"/>
      </w:rPr>
      <w:tblPr/>
      <w:tcPr>
        <w:shd w:val="clear" w:color="FFFFFF" w:fill="F79646" w:themeFill="accent6"/>
      </w:tcPr>
    </w:tblStylePr>
    <w:tblStylePr w:type="lastCol">
      <w:rPr>
        <w:sz w:val="22"/>
      </w:rPr>
      <w:tblPr/>
      <w:tcPr>
        <w:shd w:val="clear" w:color="FFFFFF" w:fill="F79646" w:themeFill="accent6"/>
      </w:tcPr>
    </w:tblStylePr>
    <w:tblStylePr w:type="band1Vert">
      <w:rPr>
        <w:sz w:val="22"/>
      </w:rPr>
      <w:tblPr/>
    </w:tblStylePr>
    <w:tblStylePr w:type="band2Vert">
      <w:rPr>
        <w:sz w:val="22"/>
      </w:rPr>
      <w:tblPr/>
      <w:tcPr>
        <w:shd w:val="clear" w:color="FFFFFF" w:fill="FDE9D8" w:themeFill="accent6" w:themeFillTint="34"/>
      </w:tcPr>
    </w:tblStylePr>
    <w:tblStylePr w:type="band1Horz">
      <w:rPr>
        <w:sz w:val="22"/>
      </w:rPr>
      <w:tblPr/>
    </w:tblStylePr>
    <w:tblStylePr w:type="band2Horz">
      <w:rPr>
        <w:sz w:val="22"/>
      </w:rPr>
      <w:tblPr/>
      <w:tcPr>
        <w:shd w:val="clear" w:color="FFFFFF" w:fill="FDE9D8" w:themeFill="accent6" w:themeFillTint="34"/>
      </w:tcPr>
    </w:tblStylePr>
  </w:style>
  <w:style w:type="table" w:customStyle="1" w:styleId="BorderedLined-Accent">
    <w:name w:val="Bordered &amp; Lined - Accent"/>
    <w:uiPriority w:val="99"/>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sz w:val="22"/>
      </w:rPr>
      <w:tblPr/>
      <w:tcPr>
        <w:shd w:val="clear" w:color="FFFFFF" w:fill="7F7F7F" w:themeFill="text1" w:themeFillTint="80"/>
      </w:tcPr>
    </w:tblStylePr>
    <w:tblStylePr w:type="lastRow">
      <w:rPr>
        <w:sz w:val="22"/>
      </w:rPr>
      <w:tblPr/>
      <w:tcPr>
        <w:shd w:val="clear" w:color="FFFFFF" w:fill="7F7F7F" w:themeFill="text1" w:themeFillTint="80"/>
      </w:tcPr>
    </w:tblStylePr>
    <w:tblStylePr w:type="firstCol">
      <w:rPr>
        <w:sz w:val="22"/>
      </w:rPr>
      <w:tblPr/>
      <w:tcPr>
        <w:shd w:val="clear" w:color="FFFFFF" w:fill="7F7F7F" w:themeFill="text1" w:themeFillTint="80"/>
      </w:tcPr>
    </w:tblStylePr>
    <w:tblStylePr w:type="lastCol">
      <w:rPr>
        <w:sz w:val="22"/>
      </w:rPr>
      <w:tblPr/>
      <w:tcPr>
        <w:shd w:val="clear" w:color="FFFFFF" w:fill="7F7F7F" w:themeFill="text1" w:themeFillTint="80"/>
      </w:tcPr>
    </w:tblStylePr>
    <w:tblStylePr w:type="band1Vert">
      <w:rPr>
        <w:sz w:val="22"/>
      </w:rPr>
      <w:tblPr/>
    </w:tblStylePr>
    <w:tblStylePr w:type="band2Vert">
      <w:rPr>
        <w:sz w:val="22"/>
      </w:rPr>
      <w:tblPr/>
      <w:tcPr>
        <w:shd w:val="clear" w:color="FFFFFF" w:fill="F2F2F2" w:themeFill="text1" w:themeFillTint="d"/>
      </w:tcPr>
    </w:tblStylePr>
    <w:tblStylePr w:type="band1Horz">
      <w:rPr>
        <w:sz w:val="22"/>
      </w:rPr>
      <w:tblPr/>
    </w:tblStylePr>
    <w:tblStylePr w:type="band2Horz">
      <w:rPr>
        <w:sz w:val="22"/>
      </w:rPr>
      <w:tblPr/>
      <w:tcPr>
        <w:shd w:val="clear" w:color="FFFFFF" w:fill="F2F2F2" w:themeFill="text1" w:themeFillTint="d"/>
      </w:tcPr>
    </w:tblStylePr>
  </w:style>
  <w:style w:type="table" w:customStyle="1" w:styleId="BorderedLined-Accent1">
    <w:name w:val="Bordered &amp; Lined - Accent 1"/>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CellMar>
        <w:top w:w="0" w:type="dxa"/>
        <w:left w:w="0" w:type="dxa"/>
        <w:bottom w:w="0" w:type="dxa"/>
        <w:right w:w="0" w:type="dxa"/>
      </w:tblCellMar>
    </w:tblPr>
    <w:tblStylePr w:type="firstRow">
      <w:rPr>
        <w:sz w:val="22"/>
      </w:rPr>
      <w:tblPr/>
      <w:tcPr>
        <w:shd w:val="clear" w:color="FFFFFF" w:fill="5D8AC2" w:themeFill="accent1" w:themeFillTint="ea"/>
      </w:tcPr>
    </w:tblStylePr>
    <w:tblStylePr w:type="lastRow">
      <w:rPr>
        <w:sz w:val="22"/>
      </w:rPr>
      <w:tblPr/>
      <w:tcPr>
        <w:shd w:val="clear" w:color="FFFFFF" w:fill="5D8AC2" w:themeFill="accent1" w:themeFillTint="ea"/>
      </w:tcPr>
    </w:tblStylePr>
    <w:tblStylePr w:type="firstCol">
      <w:rPr>
        <w:sz w:val="22"/>
      </w:rPr>
      <w:tblPr/>
      <w:tcPr>
        <w:shd w:val="clear" w:color="FFFFFF" w:fill="5D8AC2" w:themeFill="accent1" w:themeFillTint="ea"/>
      </w:tcPr>
    </w:tblStylePr>
    <w:tblStylePr w:type="lastCol">
      <w:rPr>
        <w:sz w:val="22"/>
      </w:rPr>
      <w:tblPr/>
      <w:tcPr>
        <w:shd w:val="clear" w:color="FFFFFF" w:fill="5D8AC2" w:themeFill="accent1" w:themeFillTint="ea"/>
      </w:tcPr>
    </w:tblStylePr>
    <w:tblStylePr w:type="band1Vert">
      <w:rPr>
        <w:sz w:val="22"/>
      </w:rPr>
      <w:tblPr/>
    </w:tblStylePr>
    <w:tblStylePr w:type="band2Vert">
      <w:rPr>
        <w:sz w:val="22"/>
      </w:rPr>
      <w:tblPr/>
      <w:tcPr>
        <w:shd w:val="clear" w:color="FFFFFF" w:fill="C7D7EA" w:themeFill="accent1" w:themeFillTint="50"/>
      </w:tcPr>
    </w:tblStylePr>
    <w:tblStylePr w:type="band1Horz">
      <w:rPr>
        <w:sz w:val="22"/>
      </w:rPr>
      <w:tblPr/>
    </w:tblStylePr>
    <w:tblStylePr w:type="band2Horz">
      <w:rPr>
        <w:sz w:val="22"/>
      </w:rPr>
      <w:tblPr/>
      <w:tcPr>
        <w:shd w:val="clear" w:color="FFFFFF" w:fill="C7D7EA" w:themeFill="accent1" w:themeFillTint="50"/>
      </w:tcPr>
    </w:tblStylePr>
  </w:style>
  <w:style w:type="table" w:customStyle="1" w:styleId="BorderedLined-Accent2">
    <w:name w:val="Bordered &amp; Lined - Accent 2"/>
    <w:uiPriority w:val="99"/>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insideH w:val="single" w:color="C0504D" w:themeColor="accent2" w:sz="4" w:space="0"/>
        <w:insideV w:val="single" w:color="C0504D" w:themeColor="accent2" w:sz="4" w:space="0"/>
      </w:tblBorders>
      <w:tblCellMar>
        <w:top w:w="0" w:type="dxa"/>
        <w:left w:w="0" w:type="dxa"/>
        <w:bottom w:w="0" w:type="dxa"/>
        <w:right w:w="0" w:type="dxa"/>
      </w:tblCellMar>
    </w:tblPr>
    <w:tblStylePr w:type="firstRow">
      <w:rPr>
        <w:sz w:val="22"/>
      </w:rPr>
      <w:tblPr/>
      <w:tcPr>
        <w:shd w:val="clear" w:color="FFFFFF" w:fill="D99695" w:themeFill="accent2" w:themeFillTint="97"/>
      </w:tcPr>
    </w:tblStylePr>
    <w:tblStylePr w:type="lastRow">
      <w:rPr>
        <w:sz w:val="22"/>
      </w:rPr>
      <w:tblPr/>
      <w:tcPr>
        <w:shd w:val="clear" w:color="FFFFFF" w:fill="D99695" w:themeFill="accent2" w:themeFillTint="97"/>
      </w:tcPr>
    </w:tblStylePr>
    <w:tblStylePr w:type="firstCol">
      <w:rPr>
        <w:sz w:val="22"/>
      </w:rPr>
      <w:tblPr/>
      <w:tcPr>
        <w:shd w:val="clear" w:color="FFFFFF" w:fill="D99695" w:themeFill="accent2" w:themeFillTint="97"/>
      </w:tcPr>
    </w:tblStylePr>
    <w:tblStylePr w:type="lastCol">
      <w:rPr>
        <w:sz w:val="22"/>
      </w:rPr>
      <w:tblPr/>
      <w:tcPr>
        <w:shd w:val="clear" w:color="FFFFFF" w:fill="D99695" w:themeFill="accent2" w:themeFillTint="97"/>
      </w:tcPr>
    </w:tblStylePr>
    <w:tblStylePr w:type="band1Vert">
      <w:rPr>
        <w:sz w:val="22"/>
      </w:rPr>
      <w:tblPr/>
    </w:tblStylePr>
    <w:tblStylePr w:type="band2Vert">
      <w:rPr>
        <w:sz w:val="22"/>
      </w:rPr>
      <w:tblPr/>
      <w:tcPr>
        <w:shd w:val="clear" w:color="FFFFFF" w:fill="F2DCDC" w:themeFill="accent2" w:themeFillTint="32"/>
      </w:tcPr>
    </w:tblStylePr>
    <w:tblStylePr w:type="band1Horz">
      <w:rPr>
        <w:sz w:val="22"/>
      </w:rPr>
      <w:tblPr/>
    </w:tblStylePr>
    <w:tblStylePr w:type="band2Horz">
      <w:rPr>
        <w:sz w:val="22"/>
      </w:rPr>
      <w:tblPr/>
      <w:tcPr>
        <w:shd w:val="clear" w:color="FFFFFF" w:fill="F2DCDC" w:themeFill="accent2" w:themeFillTint="32"/>
      </w:tcPr>
    </w:tblStylePr>
  </w:style>
  <w:style w:type="table" w:customStyle="1" w:styleId="BorderedLined-Accent3">
    <w:name w:val="Bordered &amp; Lined - Accent 3"/>
    <w:uiPriority w:val="99"/>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0" w:type="dxa"/>
        <w:bottom w:w="0" w:type="dxa"/>
        <w:right w:w="0" w:type="dxa"/>
      </w:tblCellMar>
    </w:tblPr>
    <w:tblStylePr w:type="firstRow">
      <w:rPr>
        <w:sz w:val="22"/>
      </w:rPr>
      <w:tblPr/>
      <w:tcPr>
        <w:shd w:val="clear" w:color="FFFFFF" w:fill="9ABB59" w:themeFill="accent3" w:themeFillTint="fe"/>
      </w:tcPr>
    </w:tblStylePr>
    <w:tblStylePr w:type="lastRow">
      <w:rPr>
        <w:sz w:val="22"/>
      </w:rPr>
      <w:tblPr/>
      <w:tcPr>
        <w:shd w:val="clear" w:color="FFFFFF" w:fill="9ABB59" w:themeFill="accent3" w:themeFillTint="fe"/>
      </w:tcPr>
    </w:tblStylePr>
    <w:tblStylePr w:type="firstCol">
      <w:rPr>
        <w:sz w:val="22"/>
      </w:rPr>
      <w:tblPr/>
      <w:tcPr>
        <w:shd w:val="clear" w:color="FFFFFF" w:fill="9ABB59" w:themeFill="accent3" w:themeFillTint="fe"/>
      </w:tcPr>
    </w:tblStylePr>
    <w:tblStylePr w:type="lastCol">
      <w:rPr>
        <w:sz w:val="22"/>
      </w:rPr>
      <w:tblPr/>
      <w:tcPr>
        <w:shd w:val="clear" w:color="FFFFFF" w:fill="9ABB59" w:themeFill="accent3" w:themeFillTint="fe"/>
      </w:tcPr>
    </w:tblStylePr>
    <w:tblStylePr w:type="band1Vert">
      <w:rPr>
        <w:sz w:val="22"/>
      </w:rPr>
      <w:tblPr/>
    </w:tblStylePr>
    <w:tblStylePr w:type="band2Vert">
      <w:rPr>
        <w:sz w:val="22"/>
      </w:rPr>
      <w:tblPr/>
      <w:tcPr>
        <w:shd w:val="clear" w:color="FFFFFF" w:fill="EAF1DC" w:themeFill="accent3" w:themeFillTint="34"/>
      </w:tcPr>
    </w:tblStylePr>
    <w:tblStylePr w:type="band1Horz">
      <w:rPr>
        <w:sz w:val="22"/>
      </w:rPr>
      <w:tblPr/>
    </w:tblStylePr>
    <w:tblStylePr w:type="band2Horz">
      <w:rPr>
        <w:sz w:val="22"/>
      </w:rPr>
      <w:tblPr/>
      <w:tcPr>
        <w:shd w:val="clear" w:color="FFFFFF" w:fill="EAF1DC" w:themeFill="accent3" w:themeFillTint="34"/>
      </w:tcPr>
    </w:tblStylePr>
  </w:style>
  <w:style w:type="table" w:customStyle="1" w:styleId="BorderedLined-Accent4">
    <w:name w:val="Bordered &amp; Lined - Accent 4"/>
    <w:uiPriority w:val="99"/>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insideH w:val="single" w:color="8064A2" w:themeColor="accent4" w:sz="4" w:space="0"/>
        <w:insideV w:val="single" w:color="8064A2" w:themeColor="accent4" w:sz="4" w:space="0"/>
      </w:tblBorders>
      <w:tblCellMar>
        <w:top w:w="0" w:type="dxa"/>
        <w:left w:w="0" w:type="dxa"/>
        <w:bottom w:w="0" w:type="dxa"/>
        <w:right w:w="0" w:type="dxa"/>
      </w:tblCellMar>
    </w:tblPr>
    <w:tblStylePr w:type="firstRow">
      <w:rPr>
        <w:sz w:val="22"/>
      </w:rPr>
      <w:tblPr/>
      <w:tcPr>
        <w:shd w:val="clear" w:color="FFFFFF" w:fill="B2A1C6" w:themeFill="accent4" w:themeFillTint="9a"/>
      </w:tcPr>
    </w:tblStylePr>
    <w:tblStylePr w:type="lastRow">
      <w:rPr>
        <w:sz w:val="22"/>
      </w:rPr>
      <w:tblPr/>
      <w:tcPr>
        <w:shd w:val="clear" w:color="FFFFFF" w:fill="B2A1C6" w:themeFill="accent4" w:themeFillTint="9a"/>
      </w:tcPr>
    </w:tblStylePr>
    <w:tblStylePr w:type="firstCol">
      <w:rPr>
        <w:sz w:val="22"/>
      </w:rPr>
      <w:tblPr/>
      <w:tcPr>
        <w:shd w:val="clear" w:color="FFFFFF" w:fill="B2A1C6" w:themeFill="accent4" w:themeFillTint="9a"/>
      </w:tcPr>
    </w:tblStylePr>
    <w:tblStylePr w:type="lastCol">
      <w:rPr>
        <w:sz w:val="22"/>
      </w:rPr>
      <w:tblPr/>
      <w:tcPr>
        <w:shd w:val="clear" w:color="FFFFFF" w:fill="B2A1C6" w:themeFill="accent4" w:themeFillTint="9a"/>
      </w:tcPr>
    </w:tblStylePr>
    <w:tblStylePr w:type="band1Vert">
      <w:rPr>
        <w:sz w:val="22"/>
      </w:rPr>
      <w:tblPr/>
    </w:tblStylePr>
    <w:tblStylePr w:type="band2Vert">
      <w:rPr>
        <w:sz w:val="22"/>
      </w:rPr>
      <w:tblPr/>
      <w:tcPr>
        <w:shd w:val="clear" w:color="FFFFFF" w:fill="E5DFEC" w:themeFill="accent4" w:themeFillTint="34"/>
      </w:tcPr>
    </w:tblStylePr>
    <w:tblStylePr w:type="band1Horz">
      <w:rPr>
        <w:sz w:val="22"/>
      </w:rPr>
      <w:tblPr/>
    </w:tblStylePr>
    <w:tblStylePr w:type="band2Horz">
      <w:rPr>
        <w:sz w:val="22"/>
      </w:rPr>
      <w:tblPr/>
      <w:tcPr>
        <w:shd w:val="clear" w:color="FFFFFF" w:fill="E5DFEC" w:themeFill="accent4" w:themeFillTint="34"/>
      </w:tcPr>
    </w:tblStylePr>
  </w:style>
  <w:style w:type="table" w:customStyle="1" w:styleId="BorderedLined-Accent5">
    <w:name w:val="Bordered &amp; Lined - Accent 5"/>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sz w:val="22"/>
      </w:rPr>
      <w:tblPr/>
      <w:tcPr>
        <w:shd w:val="clear" w:color="FFFFFF" w:fill="4BACC6" w:themeFill="accent5"/>
      </w:tcPr>
    </w:tblStylePr>
    <w:tblStylePr w:type="lastRow">
      <w:rPr>
        <w:sz w:val="22"/>
      </w:rPr>
      <w:tblPr/>
      <w:tcPr>
        <w:shd w:val="clear" w:color="FFFFFF" w:fill="4BACC6" w:themeFill="accent5"/>
      </w:tcPr>
    </w:tblStylePr>
    <w:tblStylePr w:type="firstCol">
      <w:rPr>
        <w:sz w:val="22"/>
      </w:rPr>
      <w:tblPr/>
      <w:tcPr>
        <w:shd w:val="clear" w:color="FFFFFF" w:fill="4BACC6" w:themeFill="accent5"/>
      </w:tcPr>
    </w:tblStylePr>
    <w:tblStylePr w:type="lastCol">
      <w:rPr>
        <w:sz w:val="22"/>
      </w:rPr>
      <w:tblPr/>
      <w:tcPr>
        <w:shd w:val="clear" w:color="FFFFFF" w:fill="4BACC6" w:themeFill="accent5"/>
      </w:tcPr>
    </w:tblStylePr>
    <w:tblStylePr w:type="band1Vert">
      <w:rPr>
        <w:sz w:val="22"/>
      </w:rPr>
      <w:tblPr/>
    </w:tblStylePr>
    <w:tblStylePr w:type="band2Vert">
      <w:rPr>
        <w:sz w:val="22"/>
      </w:rPr>
      <w:tblPr/>
      <w:tcPr>
        <w:shd w:val="clear" w:color="FFFFFF" w:fill="DAEEF3" w:themeFill="accent5" w:themeFillTint="34"/>
      </w:tcPr>
    </w:tblStylePr>
    <w:tblStylePr w:type="band1Horz">
      <w:rPr>
        <w:sz w:val="22"/>
      </w:rPr>
      <w:tblPr/>
    </w:tblStylePr>
    <w:tblStylePr w:type="band2Horz">
      <w:rPr>
        <w:sz w:val="22"/>
      </w:rPr>
      <w:tblPr/>
      <w:tcPr>
        <w:shd w:val="clear" w:color="FFFFFF" w:fill="DAEEF3" w:themeFill="accent5" w:themeFillTint="34"/>
      </w:tcPr>
    </w:tblStylePr>
  </w:style>
  <w:style w:type="table" w:customStyle="1" w:styleId="BorderedLined-Accent6">
    <w:name w:val="Bordered &amp; Lined - Accent 6"/>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sz w:val="22"/>
      </w:rPr>
      <w:tblPr/>
      <w:tcPr>
        <w:shd w:val="clear" w:color="FFFFFF" w:fill="F79646" w:themeFill="accent6"/>
      </w:tcPr>
    </w:tblStylePr>
    <w:tblStylePr w:type="lastRow">
      <w:rPr>
        <w:sz w:val="22"/>
      </w:rPr>
      <w:tblPr/>
      <w:tcPr>
        <w:shd w:val="clear" w:color="FFFFFF" w:fill="F79646" w:themeFill="accent6"/>
      </w:tcPr>
    </w:tblStylePr>
    <w:tblStylePr w:type="firstCol">
      <w:rPr>
        <w:sz w:val="22"/>
      </w:rPr>
      <w:tblPr/>
      <w:tcPr>
        <w:shd w:val="clear" w:color="FFFFFF" w:fill="F79646" w:themeFill="accent6"/>
      </w:tcPr>
    </w:tblStylePr>
    <w:tblStylePr w:type="lastCol">
      <w:rPr>
        <w:sz w:val="22"/>
      </w:rPr>
      <w:tblPr/>
      <w:tcPr>
        <w:shd w:val="clear" w:color="FFFFFF" w:fill="F79646" w:themeFill="accent6"/>
      </w:tcPr>
    </w:tblStylePr>
    <w:tblStylePr w:type="band1Vert">
      <w:rPr>
        <w:sz w:val="22"/>
      </w:rPr>
      <w:tblPr/>
    </w:tblStylePr>
    <w:tblStylePr w:type="band2Vert">
      <w:rPr>
        <w:sz w:val="22"/>
      </w:rPr>
      <w:tblPr/>
      <w:tcPr>
        <w:shd w:val="clear" w:color="FFFFFF" w:fill="FDE9D8" w:themeFill="accent6" w:themeFillTint="34"/>
      </w:tcPr>
    </w:tblStylePr>
    <w:tblStylePr w:type="band1Horz">
      <w:rPr>
        <w:sz w:val="22"/>
      </w:rPr>
      <w:tblPr/>
    </w:tblStylePr>
    <w:tblStylePr w:type="band2Horz">
      <w:rPr>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sz w:val="22"/>
      </w:rPr>
      <w:tblPr/>
      <w:tcPr>
        <w:tcBorders>
          <w:bottom w:val="single" w:color="000000" w:themeColor="text1" w:sz="12" w:space="0"/>
        </w:tcBorders>
      </w:tcPr>
    </w:tblStylePr>
    <w:tblStylePr w:type="lastRow">
      <w:rPr>
        <w:sz w:val="22"/>
      </w:rPr>
      <w:tblPr/>
      <w:tcPr>
        <w:tcBorders>
          <w:top w:val="single" w:color="000000" w:themeColor="text1" w:sz="12" w:space="0"/>
        </w:tcBorders>
      </w:tcPr>
    </w:tblStylePr>
    <w:tblStylePr w:type="firstCol">
      <w:rPr>
        <w:sz w:val="22"/>
      </w:rPr>
      <w:tblPr/>
    </w:tblStylePr>
    <w:tblStylePr w:type="lastCol">
      <w:rPr>
        <w:sz w:val="22"/>
      </w:rPr>
      <w:tblPr/>
      <w:tcPr>
        <w:tcBorders>
          <w:left w:val="single" w:color="000000" w:themeColor="text1" w:sz="12" w:space="0"/>
        </w:tcBorders>
      </w:tc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sz w:val="22"/>
      </w:rPr>
      <w:tblPr/>
      <w:tcPr>
        <w:tcBorders>
          <w:bottom w:val="single" w:color="4F81BD" w:themeColor="accent1" w:sz="12" w:space="0"/>
        </w:tcBorders>
      </w:tcPr>
    </w:tblStylePr>
    <w:tblStylePr w:type="lastRow">
      <w:rPr>
        <w:sz w:val="22"/>
      </w:rPr>
      <w:tblPr/>
      <w:tcPr>
        <w:tcBorders>
          <w:top w:val="single" w:color="4F81BD" w:themeColor="accent1" w:sz="12" w:space="0"/>
        </w:tcBorders>
      </w:tcPr>
    </w:tblStylePr>
    <w:tblStylePr w:type="firstCol">
      <w:rPr>
        <w:sz w:val="22"/>
      </w:rPr>
      <w:tblPr/>
    </w:tblStylePr>
    <w:tblStylePr w:type="lastCol">
      <w:rPr>
        <w:sz w:val="22"/>
      </w:rPr>
      <w:tblPr/>
      <w:tcPr>
        <w:tcBorders>
          <w:left w:val="single" w:color="4F81BD" w:themeColor="accent1" w:sz="12" w:space="0"/>
        </w:tcBorders>
      </w:tcPr>
    </w:tblStylePr>
    <w:tblStylePr w:type="band1Horz">
      <w:rPr>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Bordered-Accent2">
    <w:name w:val="Bordered - Accent 2"/>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sz w:val="22"/>
      </w:rPr>
      <w:tblPr/>
      <w:tcPr>
        <w:tcBorders>
          <w:bottom w:val="single" w:color="C0504D" w:themeColor="accent2" w:sz="12" w:space="0"/>
        </w:tcBorders>
      </w:tcPr>
    </w:tblStylePr>
    <w:tblStylePr w:type="lastRow">
      <w:rPr>
        <w:sz w:val="22"/>
      </w:rPr>
      <w:tblPr/>
      <w:tcPr>
        <w:tcBorders>
          <w:top w:val="single" w:color="C0504D" w:themeColor="accent2" w:sz="12" w:space="0"/>
        </w:tcBorders>
      </w:tcPr>
    </w:tblStylePr>
    <w:tblStylePr w:type="firstCol">
      <w:rPr>
        <w:sz w:val="22"/>
      </w:rPr>
      <w:tblPr/>
    </w:tblStylePr>
    <w:tblStylePr w:type="lastCol">
      <w:rPr>
        <w:sz w:val="22"/>
      </w:rPr>
      <w:tblPr/>
      <w:tcPr>
        <w:tcBorders>
          <w:left w:val="single" w:color="C0504D" w:themeColor="accent2" w:sz="12" w:space="0"/>
        </w:tcBorders>
      </w:tcPr>
    </w:tblStylePr>
    <w:tblStylePr w:type="band1Horz">
      <w:rPr>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Bordered-Accent3">
    <w:name w:val="Bordered - Accent 3"/>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sz w:val="22"/>
      </w:rPr>
      <w:tblPr/>
      <w:tcPr>
        <w:tcBorders>
          <w:bottom w:val="single" w:color="9BBB59" w:themeColor="accent3" w:sz="12" w:space="0"/>
        </w:tcBorders>
      </w:tcPr>
    </w:tblStylePr>
    <w:tblStylePr w:type="lastRow">
      <w:rPr>
        <w:sz w:val="22"/>
      </w:rPr>
      <w:tblPr/>
      <w:tcPr>
        <w:tcBorders>
          <w:top w:val="single" w:color="9BBB59" w:themeColor="accent3" w:sz="12" w:space="0"/>
        </w:tcBorders>
      </w:tcPr>
    </w:tblStylePr>
    <w:tblStylePr w:type="firstCol">
      <w:rPr>
        <w:sz w:val="22"/>
      </w:rPr>
      <w:tblPr/>
    </w:tblStylePr>
    <w:tblStylePr w:type="lastCol">
      <w:rPr>
        <w:sz w:val="22"/>
      </w:rPr>
      <w:tblPr/>
      <w:tcPr>
        <w:tcBorders>
          <w:left w:val="single" w:color="9BBB59" w:themeColor="accent3" w:sz="12" w:space="0"/>
        </w:tcBorders>
      </w:tcPr>
    </w:tblStylePr>
    <w:tblStylePr w:type="band1Horz">
      <w:rPr>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Bordered-Accent4">
    <w:name w:val="Bordered - Accent 4"/>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sz w:val="22"/>
      </w:rPr>
      <w:tblPr/>
      <w:tcPr>
        <w:tcBorders>
          <w:bottom w:val="single" w:color="8064A2" w:themeColor="accent4" w:sz="12" w:space="0"/>
        </w:tcBorders>
      </w:tcPr>
    </w:tblStylePr>
    <w:tblStylePr w:type="lastRow">
      <w:rPr>
        <w:sz w:val="22"/>
      </w:rPr>
      <w:tblPr/>
      <w:tcPr>
        <w:tcBorders>
          <w:top w:val="single" w:color="8064A2" w:themeColor="accent4" w:sz="12" w:space="0"/>
        </w:tcBorders>
      </w:tcPr>
    </w:tblStylePr>
    <w:tblStylePr w:type="firstCol">
      <w:rPr>
        <w:sz w:val="22"/>
      </w:rPr>
      <w:tblPr/>
    </w:tblStylePr>
    <w:tblStylePr w:type="lastCol">
      <w:rPr>
        <w:sz w:val="22"/>
      </w:rPr>
      <w:tblPr/>
      <w:tcPr>
        <w:tcBorders>
          <w:left w:val="single" w:color="8064A2" w:themeColor="accent4" w:sz="12" w:space="0"/>
        </w:tcBorders>
      </w:tcPr>
    </w:tblStylePr>
    <w:tblStylePr w:type="band1Horz">
      <w:rPr>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Bordered-Accent5">
    <w:name w:val="Bordered - Accent 5"/>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sz w:val="22"/>
      </w:rPr>
      <w:tblPr/>
      <w:tcPr>
        <w:tcBorders>
          <w:bottom w:val="single" w:color="4BACC6" w:themeColor="accent5" w:sz="12" w:space="0"/>
        </w:tcBorders>
      </w:tcPr>
    </w:tblStylePr>
    <w:tblStylePr w:type="lastRow">
      <w:rPr>
        <w:sz w:val="22"/>
      </w:rPr>
      <w:tblPr/>
      <w:tcPr>
        <w:tcBorders>
          <w:top w:val="single" w:color="4BACC6" w:themeColor="accent5" w:sz="12" w:space="0"/>
        </w:tcBorders>
      </w:tcPr>
    </w:tblStylePr>
    <w:tblStylePr w:type="firstCol">
      <w:rPr>
        <w:sz w:val="22"/>
      </w:rPr>
      <w:tblPr/>
    </w:tblStylePr>
    <w:tblStylePr w:type="lastCol">
      <w:rPr>
        <w:sz w:val="22"/>
      </w:rPr>
      <w:tblPr/>
      <w:tcPr>
        <w:tcBorders>
          <w:left w:val="single" w:color="4BACC6" w:themeColor="accent5" w:sz="12" w:space="0"/>
        </w:tcBorders>
      </w:tcPr>
    </w:tblStylePr>
    <w:tblStylePr w:type="band1Horz">
      <w:rPr>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Bordered-Accent6">
    <w:name w:val="Bordered - Accent 6"/>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sz w:val="22"/>
      </w:rPr>
      <w:tblPr/>
      <w:tcPr>
        <w:tcBorders>
          <w:bottom w:val="single" w:color="F79646" w:themeColor="accent6" w:sz="12" w:space="0"/>
        </w:tcBorders>
      </w:tcPr>
    </w:tblStylePr>
    <w:tblStylePr w:type="lastRow">
      <w:rPr>
        <w:sz w:val="22"/>
      </w:rPr>
      <w:tblPr/>
      <w:tcPr>
        <w:tcBorders>
          <w:top w:val="single" w:color="F79646" w:themeColor="accent6" w:sz="12" w:space="0"/>
        </w:tcBorders>
      </w:tcPr>
    </w:tblStylePr>
    <w:tblStylePr w:type="firstCol">
      <w:rPr>
        <w:sz w:val="22"/>
      </w:rPr>
      <w:tblPr/>
    </w:tblStylePr>
    <w:tblStylePr w:type="lastCol">
      <w:rPr>
        <w:sz w:val="22"/>
      </w:rPr>
      <w:tblPr/>
      <w:tcPr>
        <w:tcBorders>
          <w:left w:val="single" w:color="F79646" w:themeColor="accent6" w:sz="12" w:space="0"/>
        </w:tcBorders>
      </w:tcPr>
    </w:tblStylePr>
    <w:tblStylePr w:type="band1Horz">
      <w:rPr>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gk2.ru/" TargetMode="External"/><Relationship Id="rId3" Type="http://schemas.openxmlformats.org/officeDocument/2006/relationships/hyperlink" Target="https://www.e-disclosure.ru/portal/company.aspx?id=7234"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pitchFamily="0" charset="1"/>
        <a:ea typeface="Arial" pitchFamily="0" charset="1"/>
        <a:cs typeface="Arial" pitchFamily="0" charset="1"/>
      </a:majorFont>
      <a:minorFont>
        <a:latin typeface="Arial" pitchFamily="0" charset="1"/>
        <a:ea typeface="Arial" pitchFamily="0" charset="1"/>
        <a:cs typeface="Arial"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a:ln w="25400"/>
        <a:ln w="38100"/>
      </a:lnStyleLst>
      <a:effectStyleLst>
        <a:effectStyle>
          <a:effectLst/>
        </a:effectStyle>
        <a:effectStyle>
          <a:effectLst/>
        </a:effectStyle>
        <a:effectStyle>
          <a:effectLst/>
        </a:effectStyle>
      </a:effectStyleLst>
      <a:bgFillStyleLst>
        <a:solidFill>
          <a:schemeClr val="phClr"/>
        </a:solidFill>
        <a:solidFill>
          <a:srgbClr val="000000"/>
        </a:solidFill>
        <a:solidFill>
          <a:srgbClr val="000000"/>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63</TotalTime>
  <Application>LibreOffice/7.6.4.1$Linux_X86_64 LibreOffice_project/60$Build-1</Application>
  <AppVersion>15.0000</AppVersion>
  <Pages>2</Pages>
  <Words>553</Words>
  <Characters>4021</Characters>
  <CharactersWithSpaces>4533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2015-06-17T08:13:00Z</dcterms:created>
  <dc:creator>Shvayko_AP</dc:creator>
  <dc:description/>
  <dc:language>ru-RU</dc:language>
  <cp:lastModifiedBy/>
  <cp:lastPrinted>2024-03-27T12:03:42Z</cp:lastPrinted>
  <dcterms:modified xsi:type="dcterms:W3CDTF">2024-03-27T12:03:25Z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